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6F" w:rsidRPr="00DE056F" w:rsidRDefault="00DE056F" w:rsidP="00DE056F">
      <w:pPr>
        <w:spacing w:after="0" w:line="0" w:lineRule="auto"/>
        <w:rPr>
          <w:ins w:id="0" w:author="Unknown"/>
          <w:rFonts w:ascii="Arial" w:eastAsia="Times New Roman" w:hAnsi="Arial" w:cs="Arial"/>
          <w:color w:val="333333"/>
          <w:sz w:val="21"/>
          <w:szCs w:val="21"/>
          <w:lang w:eastAsia="ru-RU"/>
        </w:rPr>
      </w:pPr>
    </w:p>
    <w:p w:rsidR="00DE056F" w:rsidRPr="00DE056F" w:rsidRDefault="00DE056F" w:rsidP="00DE056F">
      <w:pPr>
        <w:spacing w:after="0" w:line="0" w:lineRule="auto"/>
        <w:rPr>
          <w:rFonts w:ascii="Arial" w:eastAsia="Times New Roman" w:hAnsi="Arial" w:cs="Arial"/>
          <w:color w:val="333333"/>
          <w:sz w:val="21"/>
          <w:szCs w:val="21"/>
          <w:lang w:val="en-US" w:eastAsia="ru-RU"/>
        </w:rPr>
      </w:pPr>
      <w:r w:rsidRPr="00DE056F">
        <w:rPr>
          <w:rFonts w:ascii="Arial" w:eastAsia="Times New Roman" w:hAnsi="Arial" w:cs="Arial"/>
          <w:color w:val="333333"/>
          <w:sz w:val="21"/>
          <w:szCs w:val="21"/>
          <w:lang w:val="en-US" w:eastAsia="ru-RU"/>
        </w:rPr>
        <w:t>&lt;a target='_blank' href='https://trader.garant.ru/www/delivery/ck.php</w:t>
      </w:r>
      <w:proofErr w:type="gramStart"/>
      <w:r w:rsidRPr="00DE056F">
        <w:rPr>
          <w:rFonts w:ascii="Arial" w:eastAsia="Times New Roman" w:hAnsi="Arial" w:cs="Arial"/>
          <w:color w:val="333333"/>
          <w:sz w:val="21"/>
          <w:szCs w:val="21"/>
          <w:lang w:val="en-US" w:eastAsia="ru-RU"/>
        </w:rPr>
        <w:t>?n</w:t>
      </w:r>
      <w:proofErr w:type="gramEnd"/>
      <w:r w:rsidRPr="00DE056F">
        <w:rPr>
          <w:rFonts w:ascii="Arial" w:eastAsia="Times New Roman" w:hAnsi="Arial" w:cs="Arial"/>
          <w:color w:val="333333"/>
          <w:sz w:val="21"/>
          <w:szCs w:val="21"/>
          <w:lang w:val="en-US" w:eastAsia="ru-RU"/>
        </w:rPr>
        <w:t>=NufGMjD6xu'&gt; &lt;</w:t>
      </w:r>
      <w:proofErr w:type="spellStart"/>
      <w:r w:rsidRPr="00DE056F">
        <w:rPr>
          <w:rFonts w:ascii="Arial" w:eastAsia="Times New Roman" w:hAnsi="Arial" w:cs="Arial"/>
          <w:color w:val="333333"/>
          <w:sz w:val="21"/>
          <w:szCs w:val="21"/>
          <w:lang w:val="en-US" w:eastAsia="ru-RU"/>
        </w:rPr>
        <w:t>img</w:t>
      </w:r>
      <w:proofErr w:type="spellEnd"/>
      <w:r w:rsidRPr="00DE056F">
        <w:rPr>
          <w:rFonts w:ascii="Arial" w:eastAsia="Times New Roman" w:hAnsi="Arial" w:cs="Arial"/>
          <w:color w:val="333333"/>
          <w:sz w:val="21"/>
          <w:szCs w:val="21"/>
          <w:lang w:val="en-US" w:eastAsia="ru-RU"/>
        </w:rPr>
        <w:t xml:space="preserve"> border='0' alt='' src='https://trader.garant.ru/www/delivery/avw.php?zoneid=41&amp;amp;n=NufGMjD6xu' /&gt; &lt;/a&gt; </w:t>
      </w:r>
    </w:p>
    <w:p w:rsidR="00DE056F" w:rsidRPr="00DE056F" w:rsidRDefault="00DE056F" w:rsidP="00DE056F">
      <w:pPr>
        <w:spacing w:after="255" w:line="300" w:lineRule="atLeast"/>
        <w:outlineLvl w:val="1"/>
        <w:rPr>
          <w:rFonts w:ascii="Arial" w:eastAsia="Times New Roman" w:hAnsi="Arial" w:cs="Arial"/>
          <w:b/>
          <w:bCs/>
          <w:color w:val="4D4D4D"/>
          <w:sz w:val="27"/>
          <w:szCs w:val="27"/>
          <w:lang w:eastAsia="ru-RU"/>
        </w:rPr>
      </w:pPr>
      <w:r w:rsidRPr="00DE056F">
        <w:rPr>
          <w:rFonts w:ascii="Arial" w:eastAsia="Times New Roman" w:hAnsi="Arial" w:cs="Arial"/>
          <w:b/>
          <w:bCs/>
          <w:color w:val="4D4D4D"/>
          <w:sz w:val="27"/>
          <w:szCs w:val="27"/>
          <w:lang w:eastAsia="ru-RU"/>
        </w:rPr>
        <w:t>Постановление Правительства РФ от 5 сентября 2019 г.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w:t>
      </w:r>
      <w:r w:rsidR="00411ACE">
        <w:rPr>
          <w:rFonts w:ascii="Arial" w:eastAsia="Times New Roman" w:hAnsi="Arial" w:cs="Arial"/>
          <w:b/>
          <w:bCs/>
          <w:color w:val="4D4D4D"/>
          <w:sz w:val="27"/>
          <w:szCs w:val="27"/>
          <w:lang w:eastAsia="ru-RU"/>
        </w:rPr>
        <w:t>рганизаций"</w:t>
      </w:r>
      <w:proofErr w:type="gramStart"/>
      <w:r w:rsidR="00411ACE">
        <w:rPr>
          <w:rFonts w:ascii="Arial" w:eastAsia="Times New Roman" w:hAnsi="Arial" w:cs="Arial"/>
          <w:b/>
          <w:bCs/>
          <w:color w:val="4D4D4D"/>
          <w:sz w:val="27"/>
          <w:szCs w:val="27"/>
          <w:lang w:eastAsia="ru-RU"/>
        </w:rPr>
        <w:t xml:space="preserve"> .</w:t>
      </w:r>
      <w:bookmarkStart w:id="1" w:name="_GoBack"/>
      <w:bookmarkEnd w:id="1"/>
      <w:proofErr w:type="gramEnd"/>
    </w:p>
    <w:p w:rsidR="00DE056F" w:rsidRPr="00DE056F" w:rsidRDefault="00DE056F" w:rsidP="00DE056F">
      <w:pPr>
        <w:spacing w:after="180" w:line="255" w:lineRule="atLeast"/>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16 сентября 2019 </w:t>
      </w:r>
    </w:p>
    <w:p w:rsidR="00DE056F" w:rsidRPr="00DE056F" w:rsidRDefault="00DE056F" w:rsidP="00DE056F">
      <w:pPr>
        <w:spacing w:after="255" w:line="270" w:lineRule="atLeast"/>
        <w:rPr>
          <w:rFonts w:ascii="Arial" w:eastAsia="Times New Roman" w:hAnsi="Arial" w:cs="Arial"/>
          <w:color w:val="333333"/>
          <w:sz w:val="23"/>
          <w:szCs w:val="23"/>
          <w:lang w:eastAsia="ru-RU"/>
        </w:rPr>
      </w:pPr>
      <w:bookmarkStart w:id="2" w:name="0"/>
      <w:bookmarkEnd w:id="2"/>
      <w:r w:rsidRPr="00DE056F">
        <w:rPr>
          <w:rFonts w:ascii="Arial" w:eastAsia="Times New Roman" w:hAnsi="Arial" w:cs="Arial"/>
          <w:color w:val="333333"/>
          <w:sz w:val="23"/>
          <w:szCs w:val="23"/>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Утвердить прилагаемые:</w:t>
      </w:r>
    </w:p>
    <w:p w:rsidR="00DE056F" w:rsidRPr="00DE056F" w:rsidRDefault="00411ACE" w:rsidP="00DE056F">
      <w:pPr>
        <w:spacing w:after="255" w:line="270" w:lineRule="atLeast"/>
        <w:rPr>
          <w:rFonts w:ascii="Arial" w:eastAsia="Times New Roman" w:hAnsi="Arial" w:cs="Arial"/>
          <w:color w:val="333333"/>
          <w:sz w:val="23"/>
          <w:szCs w:val="23"/>
          <w:lang w:eastAsia="ru-RU"/>
        </w:rPr>
      </w:pPr>
      <w:hyperlink r:id="rId6" w:anchor="1000" w:history="1">
        <w:r w:rsidR="00DE056F" w:rsidRPr="00DE056F">
          <w:rPr>
            <w:rFonts w:ascii="Arial" w:eastAsia="Times New Roman" w:hAnsi="Arial" w:cs="Arial"/>
            <w:color w:val="808080"/>
            <w:sz w:val="23"/>
            <w:szCs w:val="23"/>
            <w:u w:val="single"/>
            <w:bdr w:val="none" w:sz="0" w:space="0" w:color="auto" w:frame="1"/>
            <w:lang w:eastAsia="ru-RU"/>
          </w:rPr>
          <w:t>требования</w:t>
        </w:r>
      </w:hyperlink>
      <w:r w:rsidR="00DE056F" w:rsidRPr="00DE056F">
        <w:rPr>
          <w:rFonts w:ascii="Arial" w:eastAsia="Times New Roman" w:hAnsi="Arial" w:cs="Arial"/>
          <w:color w:val="333333"/>
          <w:sz w:val="23"/>
          <w:szCs w:val="23"/>
          <w:lang w:eastAsia="ru-RU"/>
        </w:rPr>
        <w:t xml:space="preserve"> к антитеррористической защищенности объектов (территорий) религиозных организаций;</w:t>
      </w:r>
    </w:p>
    <w:p w:rsidR="00DE056F" w:rsidRPr="00DE056F" w:rsidRDefault="00411ACE" w:rsidP="00DE056F">
      <w:pPr>
        <w:spacing w:after="255" w:line="270" w:lineRule="atLeast"/>
        <w:rPr>
          <w:rFonts w:ascii="Arial" w:eastAsia="Times New Roman" w:hAnsi="Arial" w:cs="Arial"/>
          <w:color w:val="333333"/>
          <w:sz w:val="23"/>
          <w:szCs w:val="23"/>
          <w:lang w:eastAsia="ru-RU"/>
        </w:rPr>
      </w:pPr>
      <w:hyperlink r:id="rId7" w:anchor="2000" w:history="1">
        <w:r w:rsidR="00DE056F" w:rsidRPr="00DE056F">
          <w:rPr>
            <w:rFonts w:ascii="Arial" w:eastAsia="Times New Roman" w:hAnsi="Arial" w:cs="Arial"/>
            <w:color w:val="808080"/>
            <w:sz w:val="23"/>
            <w:szCs w:val="23"/>
            <w:u w:val="single"/>
            <w:bdr w:val="none" w:sz="0" w:space="0" w:color="auto" w:frame="1"/>
            <w:lang w:eastAsia="ru-RU"/>
          </w:rPr>
          <w:t>форму</w:t>
        </w:r>
      </w:hyperlink>
      <w:r w:rsidR="00DE056F" w:rsidRPr="00DE056F">
        <w:rPr>
          <w:rFonts w:ascii="Arial" w:eastAsia="Times New Roman" w:hAnsi="Arial" w:cs="Arial"/>
          <w:color w:val="333333"/>
          <w:sz w:val="23"/>
          <w:szCs w:val="23"/>
          <w:lang w:eastAsia="ru-RU"/>
        </w:rPr>
        <w:t xml:space="preserve"> паспорта безопасности объектов (территорий) религиозных организаций.</w:t>
      </w:r>
    </w:p>
    <w:tbl>
      <w:tblPr>
        <w:tblW w:w="0" w:type="auto"/>
        <w:tblCellMar>
          <w:top w:w="15" w:type="dxa"/>
          <w:left w:w="15" w:type="dxa"/>
          <w:bottom w:w="15" w:type="dxa"/>
          <w:right w:w="15" w:type="dxa"/>
        </w:tblCellMar>
        <w:tblLook w:val="04A0" w:firstRow="1" w:lastRow="0" w:firstColumn="1" w:lastColumn="0" w:noHBand="0" w:noVBand="1"/>
      </w:tblPr>
      <w:tblGrid>
        <w:gridCol w:w="2990"/>
        <w:gridCol w:w="2990"/>
      </w:tblGrid>
      <w:tr w:rsidR="00DE056F" w:rsidRPr="00DE056F" w:rsidTr="00DE056F">
        <w:tc>
          <w:tcPr>
            <w:tcW w:w="2500" w:type="pct"/>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Председатель Правительства</w:t>
            </w:r>
            <w:r w:rsidRPr="00DE056F">
              <w:rPr>
                <w:rFonts w:ascii="Arial" w:eastAsia="Times New Roman" w:hAnsi="Arial" w:cs="Arial"/>
                <w:color w:val="333333"/>
                <w:sz w:val="21"/>
                <w:szCs w:val="21"/>
                <w:lang w:eastAsia="ru-RU"/>
              </w:rPr>
              <w:br/>
              <w:t xml:space="preserve">Российской Федерации </w:t>
            </w:r>
          </w:p>
        </w:tc>
        <w:tc>
          <w:tcPr>
            <w:tcW w:w="2500" w:type="pct"/>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Д. Медведев </w:t>
            </w:r>
          </w:p>
        </w:tc>
      </w:tr>
    </w:tbl>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УТВЕРЖДЕНЫ</w:t>
      </w:r>
    </w:p>
    <w:p w:rsidR="00DE056F" w:rsidRPr="00DE056F" w:rsidRDefault="00411ACE" w:rsidP="00DE056F">
      <w:pPr>
        <w:spacing w:after="255" w:line="270" w:lineRule="atLeast"/>
        <w:rPr>
          <w:rFonts w:ascii="Arial" w:eastAsia="Times New Roman" w:hAnsi="Arial" w:cs="Arial"/>
          <w:color w:val="333333"/>
          <w:sz w:val="23"/>
          <w:szCs w:val="23"/>
          <w:lang w:eastAsia="ru-RU"/>
        </w:rPr>
      </w:pPr>
      <w:hyperlink r:id="rId8" w:anchor="0" w:history="1">
        <w:r w:rsidR="00DE056F" w:rsidRPr="00DE056F">
          <w:rPr>
            <w:rFonts w:ascii="Arial" w:eastAsia="Times New Roman" w:hAnsi="Arial" w:cs="Arial"/>
            <w:color w:val="808080"/>
            <w:sz w:val="23"/>
            <w:szCs w:val="23"/>
            <w:u w:val="single"/>
            <w:bdr w:val="none" w:sz="0" w:space="0" w:color="auto" w:frame="1"/>
            <w:lang w:eastAsia="ru-RU"/>
          </w:rPr>
          <w:t>постановлением</w:t>
        </w:r>
      </w:hyperlink>
      <w:r w:rsidR="00DE056F" w:rsidRPr="00DE056F">
        <w:rPr>
          <w:rFonts w:ascii="Arial" w:eastAsia="Times New Roman" w:hAnsi="Arial" w:cs="Arial"/>
          <w:color w:val="333333"/>
          <w:sz w:val="23"/>
          <w:szCs w:val="23"/>
          <w:lang w:eastAsia="ru-RU"/>
        </w:rPr>
        <w:t xml:space="preserve"> Правительства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Российской Федерации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от 5 сентября 2019 г. N 1165</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Требования</w:t>
      </w:r>
      <w:r w:rsidRPr="00DE056F">
        <w:rPr>
          <w:rFonts w:ascii="Arial" w:eastAsia="Times New Roman" w:hAnsi="Arial" w:cs="Arial"/>
          <w:b/>
          <w:bCs/>
          <w:color w:val="333333"/>
          <w:sz w:val="26"/>
          <w:szCs w:val="26"/>
          <w:lang w:eastAsia="ru-RU"/>
        </w:rPr>
        <w:br/>
        <w:t>к антитеррористической защищенности объектов (территорий) религиозных организаций</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I. Общие положения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 Настоящие требования не распространяются: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на объекты (территории), подлежащие обязательной охране войсками национальной гвардии Российской Федерации;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на объекты (территории), требования к антитеррористической защищенности которых утверждены иными нормативными правовыми актами.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Перечень является документом, содержащим информацию ограниченного распространения.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6. </w:t>
      </w:r>
      <w:proofErr w:type="gramStart"/>
      <w:r w:rsidRPr="00DE056F">
        <w:rPr>
          <w:rFonts w:ascii="Arial" w:eastAsia="Times New Roman" w:hAnsi="Arial" w:cs="Arial"/>
          <w:color w:val="333333"/>
          <w:sz w:val="23"/>
          <w:szCs w:val="23"/>
          <w:lang w:eastAsia="ru-RU"/>
        </w:rPr>
        <w:t>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w:t>
      </w:r>
      <w:proofErr w:type="gramEnd"/>
      <w:r w:rsidRPr="00DE056F">
        <w:rPr>
          <w:rFonts w:ascii="Arial" w:eastAsia="Times New Roman" w:hAnsi="Arial" w:cs="Arial"/>
          <w:color w:val="333333"/>
          <w:sz w:val="23"/>
          <w:szCs w:val="23"/>
          <w:lang w:eastAsia="ru-RU"/>
        </w:rPr>
        <w:t xml:space="preserve"> (территории). Актуализация перечня осуществляется ежегодно.</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II. Категорирование объектов (территорий)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а) в отношении функционирующего (используемого) объекта (территории) - в течение 90 дней со дня получения уведомления, предусмотренного </w:t>
      </w:r>
      <w:hyperlink r:id="rId9" w:anchor="1007" w:history="1">
        <w:r w:rsidRPr="00DE056F">
          <w:rPr>
            <w:rFonts w:ascii="Arial" w:eastAsia="Times New Roman" w:hAnsi="Arial" w:cs="Arial"/>
            <w:color w:val="808080"/>
            <w:sz w:val="23"/>
            <w:szCs w:val="23"/>
            <w:u w:val="single"/>
            <w:bdr w:val="none" w:sz="0" w:space="0" w:color="auto" w:frame="1"/>
            <w:lang w:eastAsia="ru-RU"/>
          </w:rPr>
          <w:t>пунктом 7</w:t>
        </w:r>
      </w:hyperlink>
      <w:r w:rsidRPr="00DE056F">
        <w:rPr>
          <w:rFonts w:ascii="Arial" w:eastAsia="Times New Roman" w:hAnsi="Arial" w:cs="Arial"/>
          <w:color w:val="333333"/>
          <w:sz w:val="23"/>
          <w:szCs w:val="23"/>
          <w:lang w:eastAsia="ru-RU"/>
        </w:rPr>
        <w:t xml:space="preserve"> настоящих требований;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lastRenderedPageBreak/>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10. В состав комиссии включаются представители:</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а) уполномоченного органа;</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б) религиозной организации;</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 xml:space="preserve">11. </w:t>
      </w:r>
      <w:proofErr w:type="gramStart"/>
      <w:r w:rsidRPr="002A4B5E">
        <w:rPr>
          <w:rFonts w:ascii="Arial" w:eastAsia="Times New Roman" w:hAnsi="Arial" w:cs="Arial"/>
          <w:color w:val="FF0000"/>
          <w:sz w:val="23"/>
          <w:szCs w:val="23"/>
          <w:lang w:eastAsia="ru-RU"/>
        </w:rPr>
        <w:t>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w:t>
      </w:r>
      <w:proofErr w:type="gramEnd"/>
      <w:r w:rsidRPr="002A4B5E">
        <w:rPr>
          <w:rFonts w:ascii="Arial" w:eastAsia="Times New Roman" w:hAnsi="Arial" w:cs="Arial"/>
          <w:color w:val="FF0000"/>
          <w:sz w:val="23"/>
          <w:szCs w:val="23"/>
          <w:lang w:eastAsia="ru-RU"/>
        </w:rPr>
        <w:t xml:space="preserve"> органов местного самоуправления муниципального образования, в границах которых расположен объект (территория).</w:t>
      </w:r>
    </w:p>
    <w:p w:rsidR="00DE056F" w:rsidRPr="002A4B5E" w:rsidRDefault="00DE056F" w:rsidP="00DE056F">
      <w:pPr>
        <w:spacing w:after="255" w:line="270" w:lineRule="atLeast"/>
        <w:rPr>
          <w:rFonts w:ascii="Arial" w:eastAsia="Times New Roman" w:hAnsi="Arial" w:cs="Arial"/>
          <w:color w:val="FF0000"/>
          <w:sz w:val="23"/>
          <w:szCs w:val="23"/>
          <w:lang w:eastAsia="ru-RU"/>
        </w:rPr>
      </w:pPr>
      <w:r w:rsidRPr="002A4B5E">
        <w:rPr>
          <w:rFonts w:ascii="Arial" w:eastAsia="Times New Roman" w:hAnsi="Arial" w:cs="Arial"/>
          <w:color w:val="FF0000"/>
          <w:sz w:val="23"/>
          <w:szCs w:val="23"/>
          <w:lang w:eastAsia="ru-RU"/>
        </w:rP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14. В ходе работы комиссия: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проводит обследование объекта (территории), в том числе:</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определяет степень угрозы совершения террористического акта на объекте (территории) и возможные последствия его совершения;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выявляет потенциально опасные участки и (или) критические элементы объекта (территории), совершение террористического </w:t>
      </w:r>
      <w:proofErr w:type="gramStart"/>
      <w:r w:rsidRPr="00DE056F">
        <w:rPr>
          <w:rFonts w:ascii="Arial" w:eastAsia="Times New Roman" w:hAnsi="Arial" w:cs="Arial"/>
          <w:color w:val="333333"/>
          <w:sz w:val="23"/>
          <w:szCs w:val="23"/>
          <w:lang w:eastAsia="ru-RU"/>
        </w:rPr>
        <w:t>акта</w:t>
      </w:r>
      <w:proofErr w:type="gramEnd"/>
      <w:r w:rsidRPr="00DE056F">
        <w:rPr>
          <w:rFonts w:ascii="Arial" w:eastAsia="Times New Roman" w:hAnsi="Arial" w:cs="Arial"/>
          <w:color w:val="333333"/>
          <w:sz w:val="23"/>
          <w:szCs w:val="23"/>
          <w:lang w:eastAsia="ru-RU"/>
        </w:rPr>
        <w:t xml:space="preserve"> на которых может привести к нарушению нормального функционирования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присваивает (не присваивает) объекту (территории) категорию или подтверждает (изменяет) ранее присвоенную категорию;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15. Срок работы комиссии не должен превышать 30 дней со дня ее создания.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19. Устанавливаются следующие категории объектов (территорий):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r:id="rId10" w:anchor="1019" w:history="1">
        <w:r w:rsidRPr="00DE056F">
          <w:rPr>
            <w:rFonts w:ascii="Arial" w:eastAsia="Times New Roman" w:hAnsi="Arial" w:cs="Arial"/>
            <w:color w:val="808080"/>
            <w:sz w:val="23"/>
            <w:szCs w:val="23"/>
            <w:u w:val="single"/>
            <w:bdr w:val="none" w:sz="0" w:space="0" w:color="auto" w:frame="1"/>
            <w:lang w:eastAsia="ru-RU"/>
          </w:rPr>
          <w:t>пунктом 19</w:t>
        </w:r>
      </w:hyperlink>
      <w:r w:rsidRPr="00DE056F">
        <w:rPr>
          <w:rFonts w:ascii="Arial" w:eastAsia="Times New Roman" w:hAnsi="Arial" w:cs="Arial"/>
          <w:color w:val="333333"/>
          <w:sz w:val="23"/>
          <w:szCs w:val="23"/>
          <w:lang w:eastAsia="ru-RU"/>
        </w:rPr>
        <w:t xml:space="preserve"> настоящих требований.</w:t>
      </w:r>
    </w:p>
    <w:p w:rsidR="00DE056F" w:rsidRPr="00B3354E" w:rsidRDefault="00DE056F" w:rsidP="00DE056F">
      <w:pPr>
        <w:spacing w:after="255" w:line="270" w:lineRule="atLeast"/>
        <w:rPr>
          <w:rFonts w:ascii="Arial" w:eastAsia="Times New Roman" w:hAnsi="Arial" w:cs="Arial"/>
          <w:color w:val="FF0000"/>
          <w:sz w:val="23"/>
          <w:szCs w:val="23"/>
          <w:lang w:eastAsia="ru-RU"/>
        </w:rPr>
      </w:pPr>
      <w:r w:rsidRPr="00B3354E">
        <w:rPr>
          <w:rFonts w:ascii="Arial" w:eastAsia="Times New Roman" w:hAnsi="Arial" w:cs="Arial"/>
          <w:color w:val="FF0000"/>
          <w:sz w:val="23"/>
          <w:szCs w:val="23"/>
          <w:lang w:eastAsia="ru-RU"/>
        </w:rPr>
        <w:t>21. Результаты работы комиссии в течение 10 дней со дня окончания обследования оформляются актом обследования.</w:t>
      </w:r>
    </w:p>
    <w:p w:rsidR="00DE056F" w:rsidRPr="00B3354E" w:rsidRDefault="00DE056F" w:rsidP="00DE056F">
      <w:pPr>
        <w:spacing w:after="255" w:line="270" w:lineRule="atLeast"/>
        <w:rPr>
          <w:rFonts w:ascii="Arial" w:eastAsia="Times New Roman" w:hAnsi="Arial" w:cs="Arial"/>
          <w:color w:val="FF0000"/>
          <w:sz w:val="23"/>
          <w:szCs w:val="23"/>
          <w:lang w:eastAsia="ru-RU"/>
        </w:rPr>
      </w:pPr>
      <w:r w:rsidRPr="00B3354E">
        <w:rPr>
          <w:rFonts w:ascii="Arial" w:eastAsia="Times New Roman" w:hAnsi="Arial" w:cs="Arial"/>
          <w:color w:val="FF0000"/>
          <w:sz w:val="23"/>
          <w:szCs w:val="23"/>
          <w:lang w:eastAsia="ru-RU"/>
        </w:rPr>
        <w:t>Акт обследования содержит сведения о принятии комиссией решения о присвоении (</w:t>
      </w:r>
      <w:proofErr w:type="spellStart"/>
      <w:r w:rsidRPr="00B3354E">
        <w:rPr>
          <w:rFonts w:ascii="Arial" w:eastAsia="Times New Roman" w:hAnsi="Arial" w:cs="Arial"/>
          <w:color w:val="FF0000"/>
          <w:sz w:val="23"/>
          <w:szCs w:val="23"/>
          <w:lang w:eastAsia="ru-RU"/>
        </w:rPr>
        <w:t>неприсвоении</w:t>
      </w:r>
      <w:proofErr w:type="spellEnd"/>
      <w:r w:rsidRPr="00B3354E">
        <w:rPr>
          <w:rFonts w:ascii="Arial" w:eastAsia="Times New Roman" w:hAnsi="Arial" w:cs="Arial"/>
          <w:color w:val="FF0000"/>
          <w:sz w:val="23"/>
          <w:szCs w:val="23"/>
          <w:lang w:eastAsia="ru-RU"/>
        </w:rPr>
        <w:t>) объекту (территории) соответствующей категории, рекомендации и перечень мероприятий по его антитеррористической защищенности.</w:t>
      </w:r>
    </w:p>
    <w:p w:rsidR="00DE056F" w:rsidRPr="00B3354E" w:rsidRDefault="00DE056F" w:rsidP="00DE056F">
      <w:pPr>
        <w:spacing w:after="255" w:line="270" w:lineRule="atLeast"/>
        <w:rPr>
          <w:rFonts w:ascii="Arial" w:eastAsia="Times New Roman" w:hAnsi="Arial" w:cs="Arial"/>
          <w:color w:val="FF0000"/>
          <w:sz w:val="23"/>
          <w:szCs w:val="23"/>
          <w:lang w:eastAsia="ru-RU"/>
        </w:rPr>
      </w:pPr>
      <w:r w:rsidRPr="00B3354E">
        <w:rPr>
          <w:rFonts w:ascii="Arial" w:eastAsia="Times New Roman" w:hAnsi="Arial" w:cs="Arial"/>
          <w:color w:val="FF0000"/>
          <w:sz w:val="23"/>
          <w:szCs w:val="23"/>
          <w:lang w:eastAsia="ru-RU"/>
        </w:rPr>
        <w:t xml:space="preserve">Акт обследования составляется в 2 экземплярах, подписывается всеми членами комиссии и является приложением к </w:t>
      </w:r>
      <w:hyperlink r:id="rId11" w:anchor="2000" w:history="1">
        <w:r w:rsidRPr="00B3354E">
          <w:rPr>
            <w:rFonts w:ascii="Arial" w:eastAsia="Times New Roman" w:hAnsi="Arial" w:cs="Arial"/>
            <w:color w:val="FF0000"/>
            <w:sz w:val="23"/>
            <w:szCs w:val="23"/>
            <w:u w:val="single"/>
            <w:bdr w:val="none" w:sz="0" w:space="0" w:color="auto" w:frame="1"/>
            <w:lang w:eastAsia="ru-RU"/>
          </w:rPr>
          <w:t>паспорту</w:t>
        </w:r>
      </w:hyperlink>
      <w:r w:rsidRPr="00B3354E">
        <w:rPr>
          <w:rFonts w:ascii="Arial" w:eastAsia="Times New Roman" w:hAnsi="Arial" w:cs="Arial"/>
          <w:color w:val="FF0000"/>
          <w:sz w:val="23"/>
          <w:szCs w:val="23"/>
          <w:lang w:eastAsia="ru-RU"/>
        </w:rPr>
        <w:t xml:space="preserve"> безопасности объекта (территории).</w:t>
      </w:r>
    </w:p>
    <w:p w:rsidR="00DE056F" w:rsidRPr="00B3354E" w:rsidRDefault="00DE056F" w:rsidP="00DE056F">
      <w:pPr>
        <w:spacing w:after="255" w:line="270" w:lineRule="atLeast"/>
        <w:rPr>
          <w:rFonts w:ascii="Arial" w:eastAsia="Times New Roman" w:hAnsi="Arial" w:cs="Arial"/>
          <w:color w:val="FF0000"/>
          <w:sz w:val="23"/>
          <w:szCs w:val="23"/>
          <w:lang w:eastAsia="ru-RU"/>
        </w:rPr>
      </w:pPr>
      <w:r w:rsidRPr="00B3354E">
        <w:rPr>
          <w:rFonts w:ascii="Arial" w:eastAsia="Times New Roman" w:hAnsi="Arial" w:cs="Arial"/>
          <w:color w:val="FF0000"/>
          <w:sz w:val="23"/>
          <w:szCs w:val="23"/>
          <w:lang w:eastAsia="ru-RU"/>
        </w:rP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III. Паспорт безопасности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r:id="rId12" w:anchor="2000" w:history="1">
        <w:r w:rsidRPr="00DE056F">
          <w:rPr>
            <w:rFonts w:ascii="Arial" w:eastAsia="Times New Roman" w:hAnsi="Arial" w:cs="Arial"/>
            <w:color w:val="808080"/>
            <w:sz w:val="23"/>
            <w:szCs w:val="23"/>
            <w:u w:val="single"/>
            <w:bdr w:val="none" w:sz="0" w:space="0" w:color="auto" w:frame="1"/>
            <w:lang w:eastAsia="ru-RU"/>
          </w:rPr>
          <w:t>паспорт</w:t>
        </w:r>
      </w:hyperlink>
      <w:r w:rsidRPr="00DE056F">
        <w:rPr>
          <w:rFonts w:ascii="Arial" w:eastAsia="Times New Roman" w:hAnsi="Arial" w:cs="Arial"/>
          <w:color w:val="333333"/>
          <w:sz w:val="23"/>
          <w:szCs w:val="23"/>
          <w:lang w:eastAsia="ru-RU"/>
        </w:rPr>
        <w:t xml:space="preserve"> безопасности объекта (территории) (далее - паспорт безопасности).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24. </w:t>
      </w:r>
      <w:hyperlink r:id="rId13" w:anchor="2000" w:history="1">
        <w:proofErr w:type="gramStart"/>
        <w:r w:rsidRPr="00DE056F">
          <w:rPr>
            <w:rFonts w:ascii="Arial" w:eastAsia="Times New Roman" w:hAnsi="Arial" w:cs="Arial"/>
            <w:color w:val="808080"/>
            <w:sz w:val="23"/>
            <w:szCs w:val="23"/>
            <w:u w:val="single"/>
            <w:bdr w:val="none" w:sz="0" w:space="0" w:color="auto" w:frame="1"/>
            <w:lang w:eastAsia="ru-RU"/>
          </w:rPr>
          <w:t>Паспорт</w:t>
        </w:r>
      </w:hyperlink>
      <w:r w:rsidRPr="00DE056F">
        <w:rPr>
          <w:rFonts w:ascii="Arial" w:eastAsia="Times New Roman" w:hAnsi="Arial" w:cs="Arial"/>
          <w:color w:val="333333"/>
          <w:sz w:val="23"/>
          <w:szCs w:val="23"/>
          <w:lang w:eastAsia="ru-RU"/>
        </w:rPr>
        <w:t xml:space="preserve">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w:t>
      </w:r>
      <w:proofErr w:type="gramEnd"/>
      <w:r w:rsidRPr="00DE056F">
        <w:rPr>
          <w:rFonts w:ascii="Arial" w:eastAsia="Times New Roman" w:hAnsi="Arial" w:cs="Arial"/>
          <w:color w:val="333333"/>
          <w:sz w:val="23"/>
          <w:szCs w:val="23"/>
          <w:lang w:eastAsia="ru-RU"/>
        </w:rPr>
        <w:t xml:space="preserve">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 xml:space="preserve">25. </w:t>
      </w:r>
      <w:hyperlink r:id="rId14" w:anchor="2000" w:history="1">
        <w:r w:rsidRPr="00DE056F">
          <w:rPr>
            <w:rFonts w:ascii="Arial" w:eastAsia="Times New Roman" w:hAnsi="Arial" w:cs="Arial"/>
            <w:color w:val="808080"/>
            <w:sz w:val="23"/>
            <w:szCs w:val="23"/>
            <w:u w:val="single"/>
            <w:bdr w:val="none" w:sz="0" w:space="0" w:color="auto" w:frame="1"/>
            <w:lang w:eastAsia="ru-RU"/>
          </w:rPr>
          <w:t>Паспорт</w:t>
        </w:r>
      </w:hyperlink>
      <w:r w:rsidRPr="00DE056F">
        <w:rPr>
          <w:rFonts w:ascii="Arial" w:eastAsia="Times New Roman" w:hAnsi="Arial" w:cs="Arial"/>
          <w:color w:val="333333"/>
          <w:sz w:val="23"/>
          <w:szCs w:val="23"/>
          <w:lang w:eastAsia="ru-RU"/>
        </w:rPr>
        <w:t xml:space="preserve"> безопасности составляется в 2 экземплярах.</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Первый экземпляр паспорта безопасности хранится в религиозной организации, второй - в уполномоченном органе.</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Уполномоченный орган направляет в территориальный орган безопасности электронную копию паспорта безопасности.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26. </w:t>
      </w:r>
      <w:hyperlink r:id="rId15" w:anchor="2000" w:history="1">
        <w:r w:rsidRPr="00DE056F">
          <w:rPr>
            <w:rFonts w:ascii="Arial" w:eastAsia="Times New Roman" w:hAnsi="Arial" w:cs="Arial"/>
            <w:color w:val="808080"/>
            <w:sz w:val="23"/>
            <w:szCs w:val="23"/>
            <w:u w:val="single"/>
            <w:bdr w:val="none" w:sz="0" w:space="0" w:color="auto" w:frame="1"/>
            <w:lang w:eastAsia="ru-RU"/>
          </w:rPr>
          <w:t>Паспорт</w:t>
        </w:r>
      </w:hyperlink>
      <w:r w:rsidRPr="00DE056F">
        <w:rPr>
          <w:rFonts w:ascii="Arial" w:eastAsia="Times New Roman" w:hAnsi="Arial" w:cs="Arial"/>
          <w:color w:val="333333"/>
          <w:sz w:val="23"/>
          <w:szCs w:val="23"/>
          <w:lang w:eastAsia="ru-RU"/>
        </w:rPr>
        <w:t xml:space="preserve"> безопасности не подлежит опубликованию.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r:id="rId16" w:anchor="2100" w:history="1">
        <w:r w:rsidRPr="00DE056F">
          <w:rPr>
            <w:rFonts w:ascii="Arial" w:eastAsia="Times New Roman" w:hAnsi="Arial" w:cs="Arial"/>
            <w:color w:val="808080"/>
            <w:sz w:val="23"/>
            <w:szCs w:val="23"/>
            <w:u w:val="single"/>
            <w:bdr w:val="none" w:sz="0" w:space="0" w:color="auto" w:frame="1"/>
            <w:lang w:eastAsia="ru-RU"/>
          </w:rPr>
          <w:t>разделах 1 - 4</w:t>
        </w:r>
      </w:hyperlink>
      <w:r w:rsidRPr="00DE056F">
        <w:rPr>
          <w:rFonts w:ascii="Arial" w:eastAsia="Times New Roman" w:hAnsi="Arial" w:cs="Arial"/>
          <w:color w:val="333333"/>
          <w:sz w:val="23"/>
          <w:szCs w:val="23"/>
          <w:lang w:eastAsia="ru-RU"/>
        </w:rPr>
        <w:t xml:space="preserve"> паспорта безопасности объекта (территории).</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IV. Меры по обеспечению антитеррористической защищенности объектов (территорий)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w:t>
      </w:r>
      <w:proofErr w:type="gramStart"/>
      <w:r w:rsidRPr="00DE056F">
        <w:rPr>
          <w:rFonts w:ascii="Arial" w:eastAsia="Times New Roman" w:hAnsi="Arial" w:cs="Arial"/>
          <w:color w:val="333333"/>
          <w:sz w:val="23"/>
          <w:szCs w:val="23"/>
          <w:lang w:eastAsia="ru-RU"/>
        </w:rPr>
        <w:t>утверждения предмета охраны объекта культурного наследия</w:t>
      </w:r>
      <w:proofErr w:type="gramEnd"/>
      <w:r w:rsidRPr="00DE056F">
        <w:rPr>
          <w:rFonts w:ascii="Arial" w:eastAsia="Times New Roman" w:hAnsi="Arial" w:cs="Arial"/>
          <w:color w:val="333333"/>
          <w:sz w:val="23"/>
          <w:szCs w:val="23"/>
          <w:lang w:eastAsia="ru-RU"/>
        </w:rPr>
        <w:t>.</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31. Антитеррористическая защищенность объектов (территорий) независимо от категории объектов (территорий) обеспечивается путем: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оборудования объектов (территорий) системами противопожарной защиты;</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оборудования объектов (территорий) системой освещения;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proofErr w:type="gramStart"/>
      <w:r w:rsidRPr="00DE056F">
        <w:rPr>
          <w:rFonts w:ascii="Arial" w:eastAsia="Times New Roman" w:hAnsi="Arial" w:cs="Arial"/>
          <w:color w:val="333333"/>
          <w:sz w:val="23"/>
          <w:szCs w:val="23"/>
          <w:lang w:eastAsia="ru-RU"/>
        </w:rPr>
        <w:lastRenderedPageBreak/>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proofErr w:type="gramStart"/>
      <w:r w:rsidRPr="00DE056F">
        <w:rPr>
          <w:rFonts w:ascii="Arial" w:eastAsia="Times New Roman" w:hAnsi="Arial" w:cs="Arial"/>
          <w:color w:val="333333"/>
          <w:sz w:val="23"/>
          <w:szCs w:val="23"/>
          <w:lang w:eastAsia="ru-RU"/>
        </w:rPr>
        <w:t xml:space="preserve">г) периодического (не реже 3 раз в сутки) обхода и осмотра лицами, указанными в </w:t>
      </w:r>
      <w:hyperlink r:id="rId17" w:anchor="1313" w:history="1">
        <w:r w:rsidRPr="00DE056F">
          <w:rPr>
            <w:rFonts w:ascii="Arial" w:eastAsia="Times New Roman" w:hAnsi="Arial" w:cs="Arial"/>
            <w:color w:val="808080"/>
            <w:sz w:val="23"/>
            <w:szCs w:val="23"/>
            <w:u w:val="single"/>
            <w:bdr w:val="none" w:sz="0" w:space="0" w:color="auto" w:frame="1"/>
            <w:lang w:eastAsia="ru-RU"/>
          </w:rPr>
          <w:t>подпункте "в"</w:t>
        </w:r>
      </w:hyperlink>
      <w:r w:rsidRPr="00DE056F">
        <w:rPr>
          <w:rFonts w:ascii="Arial" w:eastAsia="Times New Roman" w:hAnsi="Arial" w:cs="Arial"/>
          <w:color w:val="333333"/>
          <w:sz w:val="23"/>
          <w:szCs w:val="23"/>
          <w:lang w:eastAsia="ru-RU"/>
        </w:rP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DE056F" w:rsidRPr="00DE056F" w:rsidRDefault="00DE056F" w:rsidP="00DE056F">
      <w:pPr>
        <w:spacing w:after="255" w:line="270" w:lineRule="atLeast"/>
        <w:rPr>
          <w:rFonts w:ascii="Arial" w:eastAsia="Times New Roman" w:hAnsi="Arial" w:cs="Arial"/>
          <w:color w:val="333333"/>
          <w:sz w:val="23"/>
          <w:szCs w:val="23"/>
          <w:lang w:eastAsia="ru-RU"/>
        </w:rPr>
      </w:pPr>
      <w:proofErr w:type="gramStart"/>
      <w:r w:rsidRPr="00DE056F">
        <w:rPr>
          <w:rFonts w:ascii="Arial" w:eastAsia="Times New Roman" w:hAnsi="Arial" w:cs="Arial"/>
          <w:color w:val="333333"/>
          <w:sz w:val="23"/>
          <w:szCs w:val="23"/>
          <w:lang w:eastAsia="ru-RU"/>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w:t>
      </w:r>
      <w:proofErr w:type="gramEnd"/>
      <w:r w:rsidRPr="00DE056F">
        <w:rPr>
          <w:rFonts w:ascii="Arial" w:eastAsia="Times New Roman" w:hAnsi="Arial" w:cs="Arial"/>
          <w:color w:val="333333"/>
          <w:sz w:val="23"/>
          <w:szCs w:val="23"/>
          <w:lang w:eastAsia="ru-RU"/>
        </w:rPr>
        <w:t xml:space="preserve">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32. Антитеррористическая защищенность объектов (территорий) II категории в дополнение к мероприятиям, предусмотренным </w:t>
      </w:r>
      <w:hyperlink r:id="rId18" w:anchor="1031" w:history="1">
        <w:r w:rsidRPr="00DE056F">
          <w:rPr>
            <w:rFonts w:ascii="Arial" w:eastAsia="Times New Roman" w:hAnsi="Arial" w:cs="Arial"/>
            <w:color w:val="808080"/>
            <w:sz w:val="23"/>
            <w:szCs w:val="23"/>
            <w:u w:val="single"/>
            <w:bdr w:val="none" w:sz="0" w:space="0" w:color="auto" w:frame="1"/>
            <w:lang w:eastAsia="ru-RU"/>
          </w:rPr>
          <w:t>пунктом 31</w:t>
        </w:r>
      </w:hyperlink>
      <w:r w:rsidRPr="00DE056F">
        <w:rPr>
          <w:rFonts w:ascii="Arial" w:eastAsia="Times New Roman" w:hAnsi="Arial" w:cs="Arial"/>
          <w:color w:val="333333"/>
          <w:sz w:val="23"/>
          <w:szCs w:val="23"/>
          <w:lang w:eastAsia="ru-RU"/>
        </w:rPr>
        <w:t xml:space="preserve"> настоящих требований, обеспечивается путем: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а) оборудования объектов (территорий) системой видеонаблюдения, </w:t>
      </w:r>
      <w:proofErr w:type="gramStart"/>
      <w:r w:rsidRPr="00DE056F">
        <w:rPr>
          <w:rFonts w:ascii="Arial" w:eastAsia="Times New Roman" w:hAnsi="Arial" w:cs="Arial"/>
          <w:color w:val="333333"/>
          <w:sz w:val="23"/>
          <w:szCs w:val="23"/>
          <w:lang w:eastAsia="ru-RU"/>
        </w:rPr>
        <w:t>обеспечивающей</w:t>
      </w:r>
      <w:proofErr w:type="gramEnd"/>
      <w:r w:rsidRPr="00DE056F">
        <w:rPr>
          <w:rFonts w:ascii="Arial" w:eastAsia="Times New Roman" w:hAnsi="Arial" w:cs="Arial"/>
          <w:color w:val="333333"/>
          <w:sz w:val="23"/>
          <w:szCs w:val="23"/>
          <w:lang w:eastAsia="ru-RU"/>
        </w:rPr>
        <w:t xml:space="preserve"> в том числе контроль за потенциально опасными участками и критическими элементами;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33. Антитеррористическая защищенность объектов (территорий) I категории в дополнение к мероприятиям, предусмотренным </w:t>
      </w:r>
      <w:hyperlink r:id="rId19" w:anchor="1031" w:history="1">
        <w:r w:rsidRPr="00DE056F">
          <w:rPr>
            <w:rFonts w:ascii="Arial" w:eastAsia="Times New Roman" w:hAnsi="Arial" w:cs="Arial"/>
            <w:color w:val="808080"/>
            <w:sz w:val="23"/>
            <w:szCs w:val="23"/>
            <w:u w:val="single"/>
            <w:bdr w:val="none" w:sz="0" w:space="0" w:color="auto" w:frame="1"/>
            <w:lang w:eastAsia="ru-RU"/>
          </w:rPr>
          <w:t>пунктами 31</w:t>
        </w:r>
      </w:hyperlink>
      <w:r w:rsidRPr="00DE056F">
        <w:rPr>
          <w:rFonts w:ascii="Arial" w:eastAsia="Times New Roman" w:hAnsi="Arial" w:cs="Arial"/>
          <w:color w:val="333333"/>
          <w:sz w:val="23"/>
          <w:szCs w:val="23"/>
          <w:lang w:eastAsia="ru-RU"/>
        </w:rPr>
        <w:t xml:space="preserve"> и </w:t>
      </w:r>
      <w:hyperlink r:id="rId20" w:anchor="1032" w:history="1">
        <w:r w:rsidRPr="00DE056F">
          <w:rPr>
            <w:rFonts w:ascii="Arial" w:eastAsia="Times New Roman" w:hAnsi="Arial" w:cs="Arial"/>
            <w:color w:val="808080"/>
            <w:sz w:val="23"/>
            <w:szCs w:val="23"/>
            <w:u w:val="single"/>
            <w:bdr w:val="none" w:sz="0" w:space="0" w:color="auto" w:frame="1"/>
            <w:lang w:eastAsia="ru-RU"/>
          </w:rPr>
          <w:t>32</w:t>
        </w:r>
      </w:hyperlink>
      <w:r w:rsidRPr="00DE056F">
        <w:rPr>
          <w:rFonts w:ascii="Arial" w:eastAsia="Times New Roman" w:hAnsi="Arial" w:cs="Arial"/>
          <w:color w:val="333333"/>
          <w:sz w:val="23"/>
          <w:szCs w:val="23"/>
          <w:lang w:eastAsia="ru-RU"/>
        </w:rPr>
        <w:t xml:space="preserve"> настоящих требований, обеспечивается путем: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оснащения периметра объекта (территории) системой охранной сигнализации;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оборудования въездов (выездов) воротами, обеспечивающими жесткую фиксацию их створок в закрытом положении;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r:id="rId21" w:anchor="1314" w:history="1">
        <w:r w:rsidRPr="00DE056F">
          <w:rPr>
            <w:rFonts w:ascii="Arial" w:eastAsia="Times New Roman" w:hAnsi="Arial" w:cs="Arial"/>
            <w:color w:val="808080"/>
            <w:sz w:val="23"/>
            <w:szCs w:val="23"/>
            <w:u w:val="single"/>
            <w:bdr w:val="none" w:sz="0" w:space="0" w:color="auto" w:frame="1"/>
            <w:lang w:eastAsia="ru-RU"/>
          </w:rPr>
          <w:t>подпунктом "г" пункта 31</w:t>
        </w:r>
      </w:hyperlink>
      <w:r w:rsidRPr="00DE056F">
        <w:rPr>
          <w:rFonts w:ascii="Arial" w:eastAsia="Times New Roman" w:hAnsi="Arial" w:cs="Arial"/>
          <w:color w:val="333333"/>
          <w:sz w:val="23"/>
          <w:szCs w:val="23"/>
          <w:lang w:eastAsia="ru-RU"/>
        </w:rPr>
        <w:t xml:space="preserve"> настоящих требований.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DE056F" w:rsidRPr="00DE056F" w:rsidRDefault="00DE056F" w:rsidP="00DE056F">
      <w:pPr>
        <w:spacing w:after="255" w:line="270" w:lineRule="atLeast"/>
        <w:rPr>
          <w:rFonts w:ascii="Arial" w:eastAsia="Times New Roman" w:hAnsi="Arial" w:cs="Arial"/>
          <w:color w:val="333333"/>
          <w:sz w:val="23"/>
          <w:szCs w:val="23"/>
          <w:lang w:eastAsia="ru-RU"/>
        </w:rPr>
      </w:pPr>
      <w:proofErr w:type="gramStart"/>
      <w:r w:rsidRPr="00DE056F">
        <w:rPr>
          <w:rFonts w:ascii="Arial" w:eastAsia="Times New Roman" w:hAnsi="Arial" w:cs="Arial"/>
          <w:color w:val="333333"/>
          <w:sz w:val="23"/>
          <w:szCs w:val="23"/>
          <w:lang w:eastAsia="ru-RU"/>
        </w:rP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r:id="rId22" w:anchor="1321" w:history="1">
        <w:r w:rsidRPr="00DE056F">
          <w:rPr>
            <w:rFonts w:ascii="Arial" w:eastAsia="Times New Roman" w:hAnsi="Arial" w:cs="Arial"/>
            <w:color w:val="808080"/>
            <w:sz w:val="23"/>
            <w:szCs w:val="23"/>
            <w:u w:val="single"/>
            <w:bdr w:val="none" w:sz="0" w:space="0" w:color="auto" w:frame="1"/>
            <w:lang w:eastAsia="ru-RU"/>
          </w:rPr>
          <w:t>подпунктом "а" пункта 32</w:t>
        </w:r>
      </w:hyperlink>
      <w:r w:rsidRPr="00DE056F">
        <w:rPr>
          <w:rFonts w:ascii="Arial" w:eastAsia="Times New Roman" w:hAnsi="Arial" w:cs="Arial"/>
          <w:color w:val="333333"/>
          <w:sz w:val="23"/>
          <w:szCs w:val="23"/>
          <w:lang w:eastAsia="ru-RU"/>
        </w:rP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36. </w:t>
      </w:r>
      <w:proofErr w:type="gramStart"/>
      <w:r w:rsidRPr="00DE056F">
        <w:rPr>
          <w:rFonts w:ascii="Arial" w:eastAsia="Times New Roman" w:hAnsi="Arial" w:cs="Arial"/>
          <w:color w:val="333333"/>
          <w:sz w:val="23"/>
          <w:szCs w:val="23"/>
          <w:lang w:eastAsia="ru-RU"/>
        </w:rPr>
        <w:t xml:space="preserve">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r:id="rId23" w:anchor="1019" w:history="1">
        <w:r w:rsidRPr="00DE056F">
          <w:rPr>
            <w:rFonts w:ascii="Arial" w:eastAsia="Times New Roman" w:hAnsi="Arial" w:cs="Arial"/>
            <w:color w:val="808080"/>
            <w:sz w:val="23"/>
            <w:szCs w:val="23"/>
            <w:u w:val="single"/>
            <w:bdr w:val="none" w:sz="0" w:space="0" w:color="auto" w:frame="1"/>
            <w:lang w:eastAsia="ru-RU"/>
          </w:rPr>
          <w:t>пунктом 19</w:t>
        </w:r>
      </w:hyperlink>
      <w:r w:rsidRPr="00DE056F">
        <w:rPr>
          <w:rFonts w:ascii="Arial" w:eastAsia="Times New Roman" w:hAnsi="Arial" w:cs="Arial"/>
          <w:color w:val="333333"/>
          <w:sz w:val="23"/>
          <w:szCs w:val="23"/>
          <w:lang w:eastAsia="ru-RU"/>
        </w:rP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roofErr w:type="gramEnd"/>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объекте (территории) и реагирования на полученную информацию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37. </w:t>
      </w:r>
      <w:proofErr w:type="gramStart"/>
      <w:r w:rsidRPr="00DE056F">
        <w:rPr>
          <w:rFonts w:ascii="Arial" w:eastAsia="Times New Roman" w:hAnsi="Arial" w:cs="Arial"/>
          <w:color w:val="333333"/>
          <w:sz w:val="23"/>
          <w:szCs w:val="23"/>
          <w:lang w:eastAsia="ru-RU"/>
        </w:rP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w:t>
      </w:r>
      <w:proofErr w:type="gramEnd"/>
      <w:r w:rsidRPr="00DE056F">
        <w:rPr>
          <w:rFonts w:ascii="Arial" w:eastAsia="Times New Roman" w:hAnsi="Arial" w:cs="Arial"/>
          <w:color w:val="333333"/>
          <w:sz w:val="23"/>
          <w:szCs w:val="23"/>
          <w:lang w:eastAsia="ru-RU"/>
        </w:rPr>
        <w:t xml:space="preserve">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38. При передаче информации в соответствии с </w:t>
      </w:r>
      <w:hyperlink r:id="rId24" w:anchor="1037" w:history="1">
        <w:r w:rsidRPr="00DE056F">
          <w:rPr>
            <w:rFonts w:ascii="Arial" w:eastAsia="Times New Roman" w:hAnsi="Arial" w:cs="Arial"/>
            <w:color w:val="808080"/>
            <w:sz w:val="23"/>
            <w:szCs w:val="23"/>
            <w:u w:val="single"/>
            <w:bdr w:val="none" w:sz="0" w:space="0" w:color="auto" w:frame="1"/>
            <w:lang w:eastAsia="ru-RU"/>
          </w:rPr>
          <w:t>пунктом 37</w:t>
        </w:r>
      </w:hyperlink>
      <w:r w:rsidRPr="00DE056F">
        <w:rPr>
          <w:rFonts w:ascii="Arial" w:eastAsia="Times New Roman" w:hAnsi="Arial" w:cs="Arial"/>
          <w:color w:val="333333"/>
          <w:sz w:val="23"/>
          <w:szCs w:val="23"/>
          <w:lang w:eastAsia="ru-RU"/>
        </w:rPr>
        <w:t xml:space="preserve"> настоящих требований сообщаются: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а) фамилия, имя, отчество (при наличии) лица, передающего информацию;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адрес объекта (территории) или его место расположения;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г) другие значимые сведения по запросу.</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оповещение находящихся на объекте (территории) людей о необходимости покинуть его без указания причин;</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организация эвакуации людей;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в) беспрепятственный доступ на объект (территорию) сотрудников территориальных органов (подразделений), указанных в </w:t>
      </w:r>
      <w:hyperlink r:id="rId25" w:anchor="1037" w:history="1">
        <w:r w:rsidRPr="00DE056F">
          <w:rPr>
            <w:rFonts w:ascii="Arial" w:eastAsia="Times New Roman" w:hAnsi="Arial" w:cs="Arial"/>
            <w:color w:val="808080"/>
            <w:sz w:val="23"/>
            <w:szCs w:val="23"/>
            <w:u w:val="single"/>
            <w:bdr w:val="none" w:sz="0" w:space="0" w:color="auto" w:frame="1"/>
            <w:lang w:eastAsia="ru-RU"/>
          </w:rPr>
          <w:t>пункте 37</w:t>
        </w:r>
      </w:hyperlink>
      <w:r w:rsidRPr="00DE056F">
        <w:rPr>
          <w:rFonts w:ascii="Arial" w:eastAsia="Times New Roman" w:hAnsi="Arial" w:cs="Arial"/>
          <w:color w:val="333333"/>
          <w:sz w:val="23"/>
          <w:szCs w:val="23"/>
          <w:lang w:eastAsia="ru-RU"/>
        </w:rPr>
        <w:t xml:space="preserve"> настоящих требований.</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 xml:space="preserve">VI. </w:t>
      </w:r>
      <w:proofErr w:type="gramStart"/>
      <w:r w:rsidRPr="00DE056F">
        <w:rPr>
          <w:rFonts w:ascii="Arial" w:eastAsia="Times New Roman" w:hAnsi="Arial" w:cs="Arial"/>
          <w:b/>
          <w:bCs/>
          <w:color w:val="333333"/>
          <w:sz w:val="26"/>
          <w:szCs w:val="26"/>
          <w:lang w:eastAsia="ru-RU"/>
        </w:rPr>
        <w:t>Контроль за</w:t>
      </w:r>
      <w:proofErr w:type="gramEnd"/>
      <w:r w:rsidRPr="00DE056F">
        <w:rPr>
          <w:rFonts w:ascii="Arial" w:eastAsia="Times New Roman" w:hAnsi="Arial" w:cs="Arial"/>
          <w:b/>
          <w:bCs/>
          <w:color w:val="333333"/>
          <w:sz w:val="26"/>
          <w:szCs w:val="26"/>
          <w:lang w:eastAsia="ru-RU"/>
        </w:rPr>
        <w:t xml:space="preserve"> выполнением настоящих требований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40. </w:t>
      </w:r>
      <w:proofErr w:type="gramStart"/>
      <w:r w:rsidRPr="00DE056F">
        <w:rPr>
          <w:rFonts w:ascii="Arial" w:eastAsia="Times New Roman" w:hAnsi="Arial" w:cs="Arial"/>
          <w:color w:val="333333"/>
          <w:sz w:val="23"/>
          <w:szCs w:val="23"/>
          <w:lang w:eastAsia="ru-RU"/>
        </w:rPr>
        <w:t>Контроль за</w:t>
      </w:r>
      <w:proofErr w:type="gramEnd"/>
      <w:r w:rsidRPr="00DE056F">
        <w:rPr>
          <w:rFonts w:ascii="Arial" w:eastAsia="Times New Roman" w:hAnsi="Arial" w:cs="Arial"/>
          <w:color w:val="333333"/>
          <w:sz w:val="23"/>
          <w:szCs w:val="23"/>
          <w:lang w:eastAsia="ru-RU"/>
        </w:rPr>
        <w:t xml:space="preserve">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41. Задачами контроля являются выявление и устранение нарушений религиозными организациями настоящих требований.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Не допускается проявление неуважения лицами, осуществляющими проверки, внутренних установлений религиозных организаций.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Проверки не должны препятствовать совершению богослужений, других религиозных обрядов и церемоний, а также доступу граждан на объекты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43. </w:t>
      </w:r>
      <w:proofErr w:type="gramStart"/>
      <w:r w:rsidRPr="00DE056F">
        <w:rPr>
          <w:rFonts w:ascii="Arial" w:eastAsia="Times New Roman" w:hAnsi="Arial" w:cs="Arial"/>
          <w:color w:val="333333"/>
          <w:sz w:val="23"/>
          <w:szCs w:val="23"/>
          <w:lang w:eastAsia="ru-RU"/>
        </w:rPr>
        <w:t>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44. Проверки проводятся в месте нахождения объектов (территорий) религиозных организаций.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45. Проверка проводится на основании решения руководителя уполномоченного органа о проведении проверки.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w:t>
      </w:r>
      <w:proofErr w:type="gramStart"/>
      <w:r w:rsidRPr="00DE056F">
        <w:rPr>
          <w:rFonts w:ascii="Arial" w:eastAsia="Times New Roman" w:hAnsi="Arial" w:cs="Arial"/>
          <w:color w:val="333333"/>
          <w:sz w:val="23"/>
          <w:szCs w:val="23"/>
          <w:lang w:eastAsia="ru-RU"/>
        </w:rPr>
        <w:t>позднее</w:t>
      </w:r>
      <w:proofErr w:type="gramEnd"/>
      <w:r w:rsidRPr="00DE056F">
        <w:rPr>
          <w:rFonts w:ascii="Arial" w:eastAsia="Times New Roman" w:hAnsi="Arial" w:cs="Arial"/>
          <w:color w:val="333333"/>
          <w:sz w:val="23"/>
          <w:szCs w:val="23"/>
          <w:lang w:eastAsia="ru-RU"/>
        </w:rPr>
        <w:t xml:space="preserve">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47. Внеплановые проверки проводятся по решению руководителя уполномоченного органа: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в целях контроля устранения недостатков, выявленных в ходе плановых проверок;</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при установлении и (или) повышении уровня террористической опасности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48. В ходе проверки изучаются: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а) соблюдение порядка категорирования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б) актуальность сведений, содержащихся в паспорте безопасности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в) реализация мероприятий по обеспечению антитеррористической защищенности объекта (территории) с учетом его категории.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49. Срок проведения плановых и внеплановых проверок не может превышать 10 дней.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 xml:space="preserve">51. Акт, указанный в </w:t>
      </w:r>
      <w:hyperlink r:id="rId26" w:anchor="1050" w:history="1">
        <w:r w:rsidRPr="00DE056F">
          <w:rPr>
            <w:rFonts w:ascii="Arial" w:eastAsia="Times New Roman" w:hAnsi="Arial" w:cs="Arial"/>
            <w:color w:val="808080"/>
            <w:sz w:val="23"/>
            <w:szCs w:val="23"/>
            <w:u w:val="single"/>
            <w:bdr w:val="none" w:sz="0" w:space="0" w:color="auto" w:frame="1"/>
            <w:lang w:eastAsia="ru-RU"/>
          </w:rPr>
          <w:t>пункте 50</w:t>
        </w:r>
      </w:hyperlink>
      <w:r w:rsidRPr="00DE056F">
        <w:rPr>
          <w:rFonts w:ascii="Arial" w:eastAsia="Times New Roman" w:hAnsi="Arial" w:cs="Arial"/>
          <w:color w:val="333333"/>
          <w:sz w:val="23"/>
          <w:szCs w:val="23"/>
          <w:lang w:eastAsia="ru-RU"/>
        </w:rP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DE056F" w:rsidRPr="00DE056F" w:rsidRDefault="00DE056F" w:rsidP="00DE056F">
      <w:pPr>
        <w:spacing w:after="255" w:line="270" w:lineRule="atLeast"/>
        <w:rPr>
          <w:rFonts w:ascii="Arial" w:eastAsia="Times New Roman" w:hAnsi="Arial" w:cs="Arial"/>
          <w:color w:val="333333"/>
          <w:sz w:val="23"/>
          <w:szCs w:val="23"/>
          <w:lang w:eastAsia="ru-RU"/>
        </w:rPr>
      </w:pPr>
      <w:proofErr w:type="gramStart"/>
      <w:r w:rsidRPr="00DE056F">
        <w:rPr>
          <w:rFonts w:ascii="Arial" w:eastAsia="Times New Roman" w:hAnsi="Arial" w:cs="Arial"/>
          <w:color w:val="333333"/>
          <w:sz w:val="23"/>
          <w:szCs w:val="23"/>
          <w:lang w:eastAsia="ru-RU"/>
        </w:rPr>
        <w:t>УТВЕРЖДЕНА</w:t>
      </w:r>
      <w:proofErr w:type="gramEnd"/>
      <w:r w:rsidRPr="00DE056F">
        <w:rPr>
          <w:rFonts w:ascii="Arial" w:eastAsia="Times New Roman" w:hAnsi="Arial" w:cs="Arial"/>
          <w:color w:val="333333"/>
          <w:sz w:val="23"/>
          <w:szCs w:val="23"/>
          <w:lang w:eastAsia="ru-RU"/>
        </w:rPr>
        <w:br/>
      </w:r>
      <w:hyperlink r:id="rId27" w:anchor="0" w:history="1">
        <w:r w:rsidRPr="00DE056F">
          <w:rPr>
            <w:rFonts w:ascii="Arial" w:eastAsia="Times New Roman" w:hAnsi="Arial" w:cs="Arial"/>
            <w:color w:val="808080"/>
            <w:sz w:val="23"/>
            <w:szCs w:val="23"/>
            <w:u w:val="single"/>
            <w:bdr w:val="none" w:sz="0" w:space="0" w:color="auto" w:frame="1"/>
            <w:lang w:eastAsia="ru-RU"/>
          </w:rPr>
          <w:t>постановлением</w:t>
        </w:r>
      </w:hyperlink>
      <w:r w:rsidRPr="00DE056F">
        <w:rPr>
          <w:rFonts w:ascii="Arial" w:eastAsia="Times New Roman" w:hAnsi="Arial" w:cs="Arial"/>
          <w:color w:val="333333"/>
          <w:sz w:val="23"/>
          <w:szCs w:val="23"/>
          <w:lang w:eastAsia="ru-RU"/>
        </w:rPr>
        <w:t xml:space="preserve"> Правительства</w:t>
      </w:r>
      <w:r w:rsidRPr="00DE056F">
        <w:rPr>
          <w:rFonts w:ascii="Arial" w:eastAsia="Times New Roman" w:hAnsi="Arial" w:cs="Arial"/>
          <w:color w:val="333333"/>
          <w:sz w:val="23"/>
          <w:szCs w:val="23"/>
          <w:lang w:eastAsia="ru-RU"/>
        </w:rPr>
        <w:br/>
        <w:t>Российской Федерации</w:t>
      </w:r>
      <w:r w:rsidRPr="00DE056F">
        <w:rPr>
          <w:rFonts w:ascii="Arial" w:eastAsia="Times New Roman" w:hAnsi="Arial" w:cs="Arial"/>
          <w:color w:val="333333"/>
          <w:sz w:val="23"/>
          <w:szCs w:val="23"/>
          <w:lang w:eastAsia="ru-RU"/>
        </w:rPr>
        <w:br/>
        <w:t>от 5 сентября 2019 г. N 1165</w:t>
      </w:r>
    </w:p>
    <w:p w:rsidR="00DE056F" w:rsidRPr="00DE056F" w:rsidRDefault="00DE056F" w:rsidP="00DE056F">
      <w:pPr>
        <w:spacing w:after="255" w:line="270" w:lineRule="atLeast"/>
        <w:outlineLvl w:val="2"/>
        <w:rPr>
          <w:rFonts w:ascii="Arial" w:eastAsia="Times New Roman" w:hAnsi="Arial" w:cs="Arial"/>
          <w:b/>
          <w:bCs/>
          <w:color w:val="333333"/>
          <w:sz w:val="26"/>
          <w:szCs w:val="26"/>
          <w:lang w:eastAsia="ru-RU"/>
        </w:rPr>
      </w:pPr>
      <w:r w:rsidRPr="00DE056F">
        <w:rPr>
          <w:rFonts w:ascii="Arial" w:eastAsia="Times New Roman" w:hAnsi="Arial" w:cs="Arial"/>
          <w:b/>
          <w:bCs/>
          <w:color w:val="333333"/>
          <w:sz w:val="26"/>
          <w:szCs w:val="26"/>
          <w:lang w:eastAsia="ru-RU"/>
        </w:rPr>
        <w:t>Форма</w:t>
      </w:r>
      <w:r w:rsidRPr="00DE056F">
        <w:rPr>
          <w:rFonts w:ascii="Arial" w:eastAsia="Times New Roman" w:hAnsi="Arial" w:cs="Arial"/>
          <w:b/>
          <w:bCs/>
          <w:color w:val="333333"/>
          <w:sz w:val="26"/>
          <w:szCs w:val="26"/>
          <w:lang w:eastAsia="ru-RU"/>
        </w:rPr>
        <w:br/>
        <w:t>паспорта безопасности объектов (территорий) религиозных организаций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УТВЕРЖДАЮ</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(руководитель религиозной</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организации (лицо, имеющее право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                                        действовать без доверенности </w:t>
      </w:r>
      <w:proofErr w:type="gramStart"/>
      <w:r w:rsidRPr="00DE056F">
        <w:rPr>
          <w:rFonts w:ascii="Arial" w:eastAsia="Times New Roman" w:hAnsi="Arial" w:cs="Arial"/>
          <w:color w:val="333333"/>
          <w:sz w:val="23"/>
          <w:szCs w:val="23"/>
          <w:lang w:eastAsia="ru-RU"/>
        </w:rPr>
        <w:t>от</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имени религиозной организации),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являющейся собственником объекта</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(территории) или использующей его</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на ином законном основании, либо</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уполномоченное им лицо)</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 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w:t>
      </w:r>
      <w:proofErr w:type="gramStart"/>
      <w:r w:rsidRPr="00DE056F">
        <w:rPr>
          <w:rFonts w:ascii="Arial" w:eastAsia="Times New Roman" w:hAnsi="Arial" w:cs="Arial"/>
          <w:color w:val="333333"/>
          <w:sz w:val="23"/>
          <w:szCs w:val="23"/>
          <w:lang w:eastAsia="ru-RU"/>
        </w:rPr>
        <w:t>о</w:t>
      </w:r>
      <w:proofErr w:type="gramEnd"/>
      <w:r w:rsidRPr="00DE056F">
        <w:rPr>
          <w:rFonts w:ascii="Arial" w:eastAsia="Times New Roman" w:hAnsi="Arial" w:cs="Arial"/>
          <w:color w:val="333333"/>
          <w:sz w:val="23"/>
          <w:szCs w:val="23"/>
          <w:lang w:eastAsia="ru-RU"/>
        </w:rPr>
        <w:t>.</w:t>
      </w:r>
      <w:proofErr w:type="spellEnd"/>
      <w:r w:rsidRPr="00DE056F">
        <w:rPr>
          <w:rFonts w:ascii="Arial" w:eastAsia="Times New Roman" w:hAnsi="Arial" w:cs="Arial"/>
          <w:color w:val="333333"/>
          <w:sz w:val="23"/>
          <w:szCs w:val="23"/>
          <w:lang w:eastAsia="ru-RU"/>
        </w:rPr>
        <w:t>)</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"_____"__________________20_ г.</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СОГЛАСОВАНО                          </w:t>
      </w:r>
      <w:proofErr w:type="gramStart"/>
      <w:r w:rsidRPr="00DE056F">
        <w:rPr>
          <w:rFonts w:ascii="Arial" w:eastAsia="Times New Roman" w:hAnsi="Arial" w:cs="Arial"/>
          <w:color w:val="333333"/>
          <w:sz w:val="23"/>
          <w:szCs w:val="23"/>
          <w:lang w:eastAsia="ru-RU"/>
        </w:rPr>
        <w:t>СОГЛАСОВАНО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  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(руководитель территориального      (руководитель территориального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       органа безопасности или        органа </w:t>
      </w:r>
      <w:proofErr w:type="spellStart"/>
      <w:r w:rsidRPr="00DE056F">
        <w:rPr>
          <w:rFonts w:ascii="Arial" w:eastAsia="Times New Roman" w:hAnsi="Arial" w:cs="Arial"/>
          <w:color w:val="333333"/>
          <w:sz w:val="23"/>
          <w:szCs w:val="23"/>
          <w:lang w:eastAsia="ru-RU"/>
        </w:rPr>
        <w:t>Росгвардии</w:t>
      </w:r>
      <w:proofErr w:type="spellEnd"/>
      <w:r w:rsidRPr="00DE056F">
        <w:rPr>
          <w:rFonts w:ascii="Arial" w:eastAsia="Times New Roman" w:hAnsi="Arial" w:cs="Arial"/>
          <w:color w:val="333333"/>
          <w:sz w:val="23"/>
          <w:szCs w:val="23"/>
          <w:lang w:eastAsia="ru-RU"/>
        </w:rPr>
        <w:t xml:space="preserve"> или подразделения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уполномоченное им должностное лицо)     вневедомственной охраны войск</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национальной гвардии Российской</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xml:space="preserve">                                       Федерации либо </w:t>
      </w:r>
      <w:proofErr w:type="gramStart"/>
      <w:r w:rsidRPr="00DE056F">
        <w:rPr>
          <w:rFonts w:ascii="Arial" w:eastAsia="Times New Roman" w:hAnsi="Arial" w:cs="Arial"/>
          <w:color w:val="333333"/>
          <w:sz w:val="23"/>
          <w:szCs w:val="23"/>
          <w:lang w:eastAsia="ru-RU"/>
        </w:rPr>
        <w:t>уполномоченное</w:t>
      </w:r>
      <w:proofErr w:type="gramEnd"/>
      <w:r w:rsidRPr="00DE056F">
        <w:rPr>
          <w:rFonts w:ascii="Arial" w:eastAsia="Times New Roman" w:hAnsi="Arial" w:cs="Arial"/>
          <w:color w:val="333333"/>
          <w:sz w:val="23"/>
          <w:szCs w:val="23"/>
          <w:lang w:eastAsia="ru-RU"/>
        </w:rPr>
        <w:t xml:space="preserve"> им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                                               должностное лицо)</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 _________________  _________________ 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ф.и.о.</w:t>
      </w:r>
      <w:proofErr w:type="spellEnd"/>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w:t>
      </w:r>
      <w:proofErr w:type="gramStart"/>
      <w:r w:rsidRPr="00DE056F">
        <w:rPr>
          <w:rFonts w:ascii="Arial" w:eastAsia="Times New Roman" w:hAnsi="Arial" w:cs="Arial"/>
          <w:color w:val="333333"/>
          <w:sz w:val="23"/>
          <w:szCs w:val="23"/>
          <w:lang w:eastAsia="ru-RU"/>
        </w:rPr>
        <w:t>о</w:t>
      </w:r>
      <w:proofErr w:type="gramEnd"/>
      <w:r w:rsidRPr="00DE056F">
        <w:rPr>
          <w:rFonts w:ascii="Arial" w:eastAsia="Times New Roman" w:hAnsi="Arial" w:cs="Arial"/>
          <w:color w:val="333333"/>
          <w:sz w:val="23"/>
          <w:szCs w:val="23"/>
          <w:lang w:eastAsia="ru-RU"/>
        </w:rPr>
        <w:t>.</w:t>
      </w:r>
      <w:proofErr w:type="spellEnd"/>
      <w:r w:rsidRPr="00DE056F">
        <w:rPr>
          <w:rFonts w:ascii="Arial" w:eastAsia="Times New Roman" w:hAnsi="Arial" w:cs="Arial"/>
          <w:color w:val="333333"/>
          <w:sz w:val="23"/>
          <w:szCs w:val="23"/>
          <w:lang w:eastAsia="ru-RU"/>
        </w:rPr>
        <w:t>)</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"_____"__________________20_ г.      "_____"__________________20_ г.</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СОГЛАСОВАНО                          </w:t>
      </w:r>
      <w:proofErr w:type="gramStart"/>
      <w:r w:rsidRPr="00DE056F">
        <w:rPr>
          <w:rFonts w:ascii="Arial" w:eastAsia="Times New Roman" w:hAnsi="Arial" w:cs="Arial"/>
          <w:color w:val="333333"/>
          <w:sz w:val="23"/>
          <w:szCs w:val="23"/>
          <w:lang w:eastAsia="ru-RU"/>
        </w:rPr>
        <w:t>СОГЛАСОВАНО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  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(руководитель территориального       (руководитель уполномоченного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органа МЧС России или уполномоченное    органа или уполномоченное им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им должностное лицо)                  должностное лицо)</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 _________________  _________________ 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ф.и.о.</w:t>
      </w:r>
      <w:proofErr w:type="spellEnd"/>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w:t>
      </w:r>
      <w:proofErr w:type="gramStart"/>
      <w:r w:rsidRPr="00DE056F">
        <w:rPr>
          <w:rFonts w:ascii="Arial" w:eastAsia="Times New Roman" w:hAnsi="Arial" w:cs="Arial"/>
          <w:color w:val="333333"/>
          <w:sz w:val="23"/>
          <w:szCs w:val="23"/>
          <w:lang w:eastAsia="ru-RU"/>
        </w:rPr>
        <w:t>о</w:t>
      </w:r>
      <w:proofErr w:type="gramEnd"/>
      <w:r w:rsidRPr="00DE056F">
        <w:rPr>
          <w:rFonts w:ascii="Arial" w:eastAsia="Times New Roman" w:hAnsi="Arial" w:cs="Arial"/>
          <w:color w:val="333333"/>
          <w:sz w:val="23"/>
          <w:szCs w:val="23"/>
          <w:lang w:eastAsia="ru-RU"/>
        </w:rPr>
        <w:t>.</w:t>
      </w:r>
      <w:proofErr w:type="spellEnd"/>
      <w:r w:rsidRPr="00DE056F">
        <w:rPr>
          <w:rFonts w:ascii="Arial" w:eastAsia="Times New Roman" w:hAnsi="Arial" w:cs="Arial"/>
          <w:color w:val="333333"/>
          <w:sz w:val="23"/>
          <w:szCs w:val="23"/>
          <w:lang w:eastAsia="ru-RU"/>
        </w:rPr>
        <w:t>)</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"_____"__________________20_ г.     "_____"___________________20_ г.</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ПАСПОРТ БЕЗОПАСНОСТИ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(наименование объекта (территории)</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20___ г.</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1. Общие сведения об объекте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(место расположения объекта (территории), время работы)</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(категория объекта (территории)</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(наименование религиозной организации, являющейся собственником объекта</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(территории) или использующей его на ином законном основании)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(фамилия, имя и отчество (при наличии) руководителя религиозной</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организации (лица, имеющего право действовать без доверенности от имени</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религиозной организации), являющейся собственником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 xml:space="preserve">  или </w:t>
      </w:r>
      <w:proofErr w:type="gramStart"/>
      <w:r w:rsidRPr="00DE056F">
        <w:rPr>
          <w:rFonts w:ascii="Arial" w:eastAsia="Times New Roman" w:hAnsi="Arial" w:cs="Arial"/>
          <w:color w:val="333333"/>
          <w:sz w:val="23"/>
          <w:szCs w:val="23"/>
          <w:lang w:eastAsia="ru-RU"/>
        </w:rPr>
        <w:t>использующей</w:t>
      </w:r>
      <w:proofErr w:type="gramEnd"/>
      <w:r w:rsidRPr="00DE056F">
        <w:rPr>
          <w:rFonts w:ascii="Arial" w:eastAsia="Times New Roman" w:hAnsi="Arial" w:cs="Arial"/>
          <w:color w:val="333333"/>
          <w:sz w:val="23"/>
          <w:szCs w:val="23"/>
          <w:lang w:eastAsia="ru-RU"/>
        </w:rPr>
        <w:t xml:space="preserve"> его на ином законном основании, контактные телефоны)</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(площадь объекта (территории), предназначенная для богослужений, других</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религиозных обрядов и церемоний (включая молитвенные и религиозные</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собрания), религиозного почитания (паломничества), кв. метров)</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(количество людей, которые одновременно могут находиться на объекте</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2. Сведения о потенциально опасных участках и (или) критических</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элементах</w:t>
      </w:r>
      <w:proofErr w:type="gramEnd"/>
      <w:r w:rsidRPr="00DE056F">
        <w:rPr>
          <w:rFonts w:ascii="Arial" w:eastAsia="Times New Roman" w:hAnsi="Arial" w:cs="Arial"/>
          <w:color w:val="333333"/>
          <w:sz w:val="23"/>
          <w:szCs w:val="23"/>
          <w:lang w:eastAsia="ru-RU"/>
        </w:rPr>
        <w:t xml:space="preserve">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635"/>
        <w:gridCol w:w="2567"/>
        <w:gridCol w:w="2748"/>
      </w:tblGrid>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w:t>
            </w:r>
            <w:proofErr w:type="gramStart"/>
            <w:r w:rsidRPr="00DE056F">
              <w:rPr>
                <w:rFonts w:ascii="Arial" w:eastAsia="Times New Roman" w:hAnsi="Arial" w:cs="Arial"/>
                <w:b/>
                <w:bCs/>
                <w:color w:val="333333"/>
                <w:sz w:val="21"/>
                <w:szCs w:val="21"/>
                <w:lang w:eastAsia="ru-RU"/>
              </w:rPr>
              <w:t>п</w:t>
            </w:r>
            <w:proofErr w:type="gramEnd"/>
            <w:r w:rsidRPr="00DE056F">
              <w:rPr>
                <w:rFonts w:ascii="Arial" w:eastAsia="Times New Roman" w:hAnsi="Arial" w:cs="Arial"/>
                <w:b/>
                <w:bCs/>
                <w:color w:val="333333"/>
                <w:sz w:val="21"/>
                <w:szCs w:val="21"/>
                <w:lang w:eastAsia="ru-RU"/>
              </w:rPr>
              <w:t xml:space="preserve">/п </w:t>
            </w:r>
          </w:p>
        </w:tc>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xml:space="preserve">Наименование </w:t>
            </w:r>
          </w:p>
        </w:tc>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xml:space="preserve">Характеристика </w:t>
            </w:r>
          </w:p>
        </w:tc>
      </w:tr>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gridSpan w:val="2"/>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Потенциально опасные участки объекта (территории) </w:t>
            </w:r>
          </w:p>
        </w:tc>
      </w:tr>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gridSpan w:val="2"/>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r>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gridSpan w:val="2"/>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Критические элементы объекта (территории) </w:t>
            </w:r>
          </w:p>
        </w:tc>
      </w:tr>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gridSpan w:val="2"/>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r>
    </w:tbl>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3. Мероприятия по обеспечению антитеррористической защищенности объекта</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4. Оценка последствий совершения террористического акта на объекте</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635"/>
        <w:gridCol w:w="4083"/>
        <w:gridCol w:w="4328"/>
      </w:tblGrid>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xml:space="preserve">№ </w:t>
            </w:r>
            <w:proofErr w:type="gramStart"/>
            <w:r w:rsidRPr="00DE056F">
              <w:rPr>
                <w:rFonts w:ascii="Arial" w:eastAsia="Times New Roman" w:hAnsi="Arial" w:cs="Arial"/>
                <w:b/>
                <w:bCs/>
                <w:color w:val="333333"/>
                <w:sz w:val="21"/>
                <w:szCs w:val="21"/>
                <w:lang w:eastAsia="ru-RU"/>
              </w:rPr>
              <w:t>п</w:t>
            </w:r>
            <w:proofErr w:type="gramEnd"/>
            <w:r w:rsidRPr="00DE056F">
              <w:rPr>
                <w:rFonts w:ascii="Arial" w:eastAsia="Times New Roman" w:hAnsi="Arial" w:cs="Arial"/>
                <w:b/>
                <w:bCs/>
                <w:color w:val="333333"/>
                <w:sz w:val="21"/>
                <w:szCs w:val="21"/>
                <w:lang w:eastAsia="ru-RU"/>
              </w:rPr>
              <w:t xml:space="preserve">/п </w:t>
            </w:r>
          </w:p>
        </w:tc>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xml:space="preserve">Возможные людские потери (человек) </w:t>
            </w:r>
          </w:p>
        </w:tc>
        <w:tc>
          <w:tcPr>
            <w:tcW w:w="0" w:type="auto"/>
            <w:hideMark/>
          </w:tcPr>
          <w:p w:rsidR="00DE056F" w:rsidRPr="00DE056F" w:rsidRDefault="00DE056F" w:rsidP="00DE056F">
            <w:pPr>
              <w:spacing w:after="0" w:line="240" w:lineRule="auto"/>
              <w:rPr>
                <w:rFonts w:ascii="Arial" w:eastAsia="Times New Roman" w:hAnsi="Arial" w:cs="Arial"/>
                <w:b/>
                <w:bCs/>
                <w:color w:val="333333"/>
                <w:sz w:val="21"/>
                <w:szCs w:val="21"/>
                <w:lang w:eastAsia="ru-RU"/>
              </w:rPr>
            </w:pPr>
            <w:r w:rsidRPr="00DE056F">
              <w:rPr>
                <w:rFonts w:ascii="Arial" w:eastAsia="Times New Roman" w:hAnsi="Arial" w:cs="Arial"/>
                <w:b/>
                <w:bCs/>
                <w:color w:val="333333"/>
                <w:sz w:val="21"/>
                <w:szCs w:val="21"/>
                <w:lang w:eastAsia="ru-RU"/>
              </w:rPr>
              <w:t xml:space="preserve">Возможные нарушения инфраструктуры </w:t>
            </w:r>
          </w:p>
        </w:tc>
      </w:tr>
      <w:tr w:rsidR="00DE056F" w:rsidRPr="00DE056F" w:rsidTr="00DE056F">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c>
          <w:tcPr>
            <w:tcW w:w="0" w:type="auto"/>
            <w:hideMark/>
          </w:tcPr>
          <w:p w:rsidR="00DE056F" w:rsidRPr="00DE056F" w:rsidRDefault="00DE056F" w:rsidP="00DE056F">
            <w:pPr>
              <w:spacing w:after="0" w:line="240" w:lineRule="auto"/>
              <w:rPr>
                <w:rFonts w:ascii="Arial" w:eastAsia="Times New Roman" w:hAnsi="Arial" w:cs="Arial"/>
                <w:color w:val="333333"/>
                <w:sz w:val="21"/>
                <w:szCs w:val="21"/>
                <w:lang w:eastAsia="ru-RU"/>
              </w:rPr>
            </w:pPr>
            <w:r w:rsidRPr="00DE056F">
              <w:rPr>
                <w:rFonts w:ascii="Arial" w:eastAsia="Times New Roman" w:hAnsi="Arial" w:cs="Arial"/>
                <w:color w:val="333333"/>
                <w:sz w:val="21"/>
                <w:szCs w:val="21"/>
                <w:lang w:eastAsia="ru-RU"/>
              </w:rPr>
              <w:t xml:space="preserve">    </w:t>
            </w:r>
          </w:p>
        </w:tc>
      </w:tr>
    </w:tbl>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5. Выводы и рекомендации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6. Дополнительная информация</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(дополнительная информация с учетом особенностей объекта (территории)</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Приложения: 1. Акт обследования объекта (территории).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2. Иные документы (при необходимости).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lastRenderedPageBreak/>
        <w:t> </w:t>
      </w:r>
      <w:proofErr w:type="gramStart"/>
      <w:r w:rsidRPr="00DE056F">
        <w:rPr>
          <w:rFonts w:ascii="Arial" w:eastAsia="Times New Roman" w:hAnsi="Arial" w:cs="Arial"/>
          <w:color w:val="333333"/>
          <w:sz w:val="23"/>
          <w:szCs w:val="23"/>
          <w:lang w:eastAsia="ru-RU"/>
        </w:rPr>
        <w:t>(лицо, уполномоченное на составление паспорта безопасности руководителем</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религиозной организации (лицом, имеющим право действовать без</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доверенности от имени религиозной организации), являющейся собственником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объекта (территории) или использующей его на ином законном основании)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       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w:t>
      </w:r>
      <w:proofErr w:type="gramStart"/>
      <w:r w:rsidRPr="00DE056F">
        <w:rPr>
          <w:rFonts w:ascii="Arial" w:eastAsia="Times New Roman" w:hAnsi="Arial" w:cs="Arial"/>
          <w:color w:val="333333"/>
          <w:sz w:val="23"/>
          <w:szCs w:val="23"/>
          <w:lang w:eastAsia="ru-RU"/>
        </w:rPr>
        <w:t>о</w:t>
      </w:r>
      <w:proofErr w:type="gramEnd"/>
      <w:r w:rsidRPr="00DE056F">
        <w:rPr>
          <w:rFonts w:ascii="Arial" w:eastAsia="Times New Roman" w:hAnsi="Arial" w:cs="Arial"/>
          <w:color w:val="333333"/>
          <w:sz w:val="23"/>
          <w:szCs w:val="23"/>
          <w:lang w:eastAsia="ru-RU"/>
        </w:rPr>
        <w:t>.</w:t>
      </w:r>
      <w:proofErr w:type="spellEnd"/>
      <w:r w:rsidRPr="00DE056F">
        <w:rPr>
          <w:rFonts w:ascii="Arial" w:eastAsia="Times New Roman" w:hAnsi="Arial" w:cs="Arial"/>
          <w:color w:val="333333"/>
          <w:sz w:val="23"/>
          <w:szCs w:val="23"/>
          <w:lang w:eastAsia="ru-RU"/>
        </w:rPr>
        <w:t>)</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Составлен "__" _______________20__ г. </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Актуализирован "__" _______________ 20__ г. </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Причина актуализации 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________________________________________________________________________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(лицо, уполномоченное на составление паспорта безопасности руководителем</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w:t>
      </w:r>
      <w:proofErr w:type="gramStart"/>
      <w:r w:rsidRPr="00DE056F">
        <w:rPr>
          <w:rFonts w:ascii="Arial" w:eastAsia="Times New Roman" w:hAnsi="Arial" w:cs="Arial"/>
          <w:color w:val="333333"/>
          <w:sz w:val="23"/>
          <w:szCs w:val="23"/>
          <w:lang w:eastAsia="ru-RU"/>
        </w:rPr>
        <w:t>религиозной организации (лицом, имеющим право действовать без</w:t>
      </w:r>
      <w:proofErr w:type="gramEnd"/>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доверенности от имени религиозной организации), являющейся собственником</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объекта (территории) или использующей его на ином законном основании)</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_____________________________       _____________________________</w:t>
      </w:r>
    </w:p>
    <w:p w:rsidR="00DE056F" w:rsidRPr="00DE056F" w:rsidRDefault="00DE056F" w:rsidP="00DE056F">
      <w:pPr>
        <w:spacing w:after="255" w:line="270" w:lineRule="atLeast"/>
        <w:rPr>
          <w:rFonts w:ascii="Arial" w:eastAsia="Times New Roman" w:hAnsi="Arial" w:cs="Arial"/>
          <w:color w:val="333333"/>
          <w:sz w:val="23"/>
          <w:szCs w:val="23"/>
          <w:lang w:eastAsia="ru-RU"/>
        </w:rPr>
      </w:pPr>
      <w:r w:rsidRPr="00DE056F">
        <w:rPr>
          <w:rFonts w:ascii="Arial" w:eastAsia="Times New Roman" w:hAnsi="Arial" w:cs="Arial"/>
          <w:color w:val="333333"/>
          <w:sz w:val="23"/>
          <w:szCs w:val="23"/>
          <w:lang w:eastAsia="ru-RU"/>
        </w:rPr>
        <w:t>              (подпись)                            (</w:t>
      </w:r>
      <w:proofErr w:type="spellStart"/>
      <w:r w:rsidRPr="00DE056F">
        <w:rPr>
          <w:rFonts w:ascii="Arial" w:eastAsia="Times New Roman" w:hAnsi="Arial" w:cs="Arial"/>
          <w:color w:val="333333"/>
          <w:sz w:val="23"/>
          <w:szCs w:val="23"/>
          <w:lang w:eastAsia="ru-RU"/>
        </w:rPr>
        <w:t>ф.и.</w:t>
      </w:r>
      <w:proofErr w:type="gramStart"/>
      <w:r w:rsidRPr="00DE056F">
        <w:rPr>
          <w:rFonts w:ascii="Arial" w:eastAsia="Times New Roman" w:hAnsi="Arial" w:cs="Arial"/>
          <w:color w:val="333333"/>
          <w:sz w:val="23"/>
          <w:szCs w:val="23"/>
          <w:lang w:eastAsia="ru-RU"/>
        </w:rPr>
        <w:t>о</w:t>
      </w:r>
      <w:proofErr w:type="gramEnd"/>
      <w:r w:rsidRPr="00DE056F">
        <w:rPr>
          <w:rFonts w:ascii="Arial" w:eastAsia="Times New Roman" w:hAnsi="Arial" w:cs="Arial"/>
          <w:color w:val="333333"/>
          <w:sz w:val="23"/>
          <w:szCs w:val="23"/>
          <w:lang w:eastAsia="ru-RU"/>
        </w:rPr>
        <w:t>.</w:t>
      </w:r>
      <w:proofErr w:type="spellEnd"/>
      <w:r w:rsidRPr="00DE056F">
        <w:rPr>
          <w:rFonts w:ascii="Arial" w:eastAsia="Times New Roman" w:hAnsi="Arial" w:cs="Arial"/>
          <w:color w:val="333333"/>
          <w:sz w:val="23"/>
          <w:szCs w:val="23"/>
          <w:lang w:eastAsia="ru-RU"/>
        </w:rPr>
        <w:t>)</w:t>
      </w:r>
    </w:p>
    <w:p w:rsidR="00B50C43" w:rsidRDefault="00B50C43"/>
    <w:sectPr w:rsidR="00B5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4C"/>
    <w:rsid w:val="002A4B5E"/>
    <w:rsid w:val="003A4D7E"/>
    <w:rsid w:val="00411ACE"/>
    <w:rsid w:val="00B3354E"/>
    <w:rsid w:val="00B50C43"/>
    <w:rsid w:val="00DE056F"/>
    <w:rsid w:val="00E0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056F"/>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DE056F"/>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56F"/>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DE056F"/>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DE056F"/>
    <w:rPr>
      <w:strike w:val="0"/>
      <w:dstrike w:val="0"/>
      <w:color w:val="808080"/>
      <w:u w:val="none"/>
      <w:effect w:val="none"/>
      <w:bdr w:val="none" w:sz="0" w:space="0" w:color="auto" w:frame="1"/>
    </w:rPr>
  </w:style>
  <w:style w:type="character" w:styleId="a4">
    <w:name w:val="Strong"/>
    <w:basedOn w:val="a0"/>
    <w:uiPriority w:val="22"/>
    <w:qFormat/>
    <w:rsid w:val="00DE056F"/>
    <w:rPr>
      <w:b/>
      <w:bCs/>
    </w:rPr>
  </w:style>
  <w:style w:type="paragraph" w:styleId="a5">
    <w:name w:val="Normal (Web)"/>
    <w:basedOn w:val="a"/>
    <w:uiPriority w:val="99"/>
    <w:semiHidden/>
    <w:unhideWhenUsed/>
    <w:rsid w:val="00DE056F"/>
    <w:pPr>
      <w:spacing w:after="255"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DE056F"/>
    <w:rPr>
      <w:rFonts w:ascii="Arial" w:hAnsi="Arial" w:cs="Arial" w:hint="default"/>
      <w:b/>
      <w:bCs/>
      <w:color w:val="4D4D4D"/>
      <w:sz w:val="39"/>
      <w:szCs w:val="39"/>
    </w:rPr>
  </w:style>
  <w:style w:type="paragraph" w:styleId="z-">
    <w:name w:val="HTML Top of Form"/>
    <w:basedOn w:val="a"/>
    <w:next w:val="a"/>
    <w:link w:val="z-0"/>
    <w:hidden/>
    <w:uiPriority w:val="99"/>
    <w:semiHidden/>
    <w:unhideWhenUsed/>
    <w:rsid w:val="00DE05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05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05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056F"/>
    <w:rPr>
      <w:rFonts w:ascii="Arial" w:eastAsia="Times New Roman" w:hAnsi="Arial" w:cs="Arial"/>
      <w:vanish/>
      <w:sz w:val="16"/>
      <w:szCs w:val="16"/>
      <w:lang w:eastAsia="ru-RU"/>
    </w:rPr>
  </w:style>
  <w:style w:type="character" w:customStyle="1" w:styleId="lastbreadcrumb7">
    <w:name w:val="last_breadcrumb7"/>
    <w:basedOn w:val="a0"/>
    <w:rsid w:val="00DE056F"/>
    <w:rPr>
      <w:color w:val="B3B3B3"/>
      <w:sz w:val="18"/>
      <w:szCs w:val="18"/>
    </w:rPr>
  </w:style>
  <w:style w:type="paragraph" w:styleId="a6">
    <w:name w:val="Balloon Text"/>
    <w:basedOn w:val="a"/>
    <w:link w:val="a7"/>
    <w:uiPriority w:val="99"/>
    <w:semiHidden/>
    <w:unhideWhenUsed/>
    <w:rsid w:val="00DE05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056F"/>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DE056F"/>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56F"/>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DE056F"/>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DE056F"/>
    <w:rPr>
      <w:strike w:val="0"/>
      <w:dstrike w:val="0"/>
      <w:color w:val="808080"/>
      <w:u w:val="none"/>
      <w:effect w:val="none"/>
      <w:bdr w:val="none" w:sz="0" w:space="0" w:color="auto" w:frame="1"/>
    </w:rPr>
  </w:style>
  <w:style w:type="character" w:styleId="a4">
    <w:name w:val="Strong"/>
    <w:basedOn w:val="a0"/>
    <w:uiPriority w:val="22"/>
    <w:qFormat/>
    <w:rsid w:val="00DE056F"/>
    <w:rPr>
      <w:b/>
      <w:bCs/>
    </w:rPr>
  </w:style>
  <w:style w:type="paragraph" w:styleId="a5">
    <w:name w:val="Normal (Web)"/>
    <w:basedOn w:val="a"/>
    <w:uiPriority w:val="99"/>
    <w:semiHidden/>
    <w:unhideWhenUsed/>
    <w:rsid w:val="00DE056F"/>
    <w:pPr>
      <w:spacing w:after="255"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DE056F"/>
    <w:rPr>
      <w:rFonts w:ascii="Arial" w:hAnsi="Arial" w:cs="Arial" w:hint="default"/>
      <w:b/>
      <w:bCs/>
      <w:color w:val="4D4D4D"/>
      <w:sz w:val="39"/>
      <w:szCs w:val="39"/>
    </w:rPr>
  </w:style>
  <w:style w:type="paragraph" w:styleId="z-">
    <w:name w:val="HTML Top of Form"/>
    <w:basedOn w:val="a"/>
    <w:next w:val="a"/>
    <w:link w:val="z-0"/>
    <w:hidden/>
    <w:uiPriority w:val="99"/>
    <w:semiHidden/>
    <w:unhideWhenUsed/>
    <w:rsid w:val="00DE05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05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05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056F"/>
    <w:rPr>
      <w:rFonts w:ascii="Arial" w:eastAsia="Times New Roman" w:hAnsi="Arial" w:cs="Arial"/>
      <w:vanish/>
      <w:sz w:val="16"/>
      <w:szCs w:val="16"/>
      <w:lang w:eastAsia="ru-RU"/>
    </w:rPr>
  </w:style>
  <w:style w:type="character" w:customStyle="1" w:styleId="lastbreadcrumb7">
    <w:name w:val="last_breadcrumb7"/>
    <w:basedOn w:val="a0"/>
    <w:rsid w:val="00DE056F"/>
    <w:rPr>
      <w:color w:val="B3B3B3"/>
      <w:sz w:val="18"/>
      <w:szCs w:val="18"/>
    </w:rPr>
  </w:style>
  <w:style w:type="paragraph" w:styleId="a6">
    <w:name w:val="Balloon Text"/>
    <w:basedOn w:val="a"/>
    <w:link w:val="a7"/>
    <w:uiPriority w:val="99"/>
    <w:semiHidden/>
    <w:unhideWhenUsed/>
    <w:rsid w:val="00DE05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882">
      <w:bodyDiv w:val="1"/>
      <w:marLeft w:val="0"/>
      <w:marRight w:val="0"/>
      <w:marTop w:val="0"/>
      <w:marBottom w:val="0"/>
      <w:divBdr>
        <w:top w:val="none" w:sz="0" w:space="0" w:color="auto"/>
        <w:left w:val="none" w:sz="0" w:space="0" w:color="auto"/>
        <w:bottom w:val="none" w:sz="0" w:space="0" w:color="auto"/>
        <w:right w:val="none" w:sz="0" w:space="0" w:color="auto"/>
      </w:divBdr>
      <w:divsChild>
        <w:div w:id="2085031141">
          <w:marLeft w:val="0"/>
          <w:marRight w:val="0"/>
          <w:marTop w:val="0"/>
          <w:marBottom w:val="0"/>
          <w:divBdr>
            <w:top w:val="none" w:sz="0" w:space="0" w:color="auto"/>
            <w:left w:val="none" w:sz="0" w:space="0" w:color="auto"/>
            <w:bottom w:val="none" w:sz="0" w:space="0" w:color="auto"/>
            <w:right w:val="none" w:sz="0" w:space="0" w:color="auto"/>
          </w:divBdr>
          <w:divsChild>
            <w:div w:id="1913587238">
              <w:marLeft w:val="0"/>
              <w:marRight w:val="0"/>
              <w:marTop w:val="0"/>
              <w:marBottom w:val="0"/>
              <w:divBdr>
                <w:top w:val="none" w:sz="0" w:space="0" w:color="auto"/>
                <w:left w:val="none" w:sz="0" w:space="0" w:color="auto"/>
                <w:bottom w:val="none" w:sz="0" w:space="0" w:color="auto"/>
                <w:right w:val="none" w:sz="0" w:space="0" w:color="auto"/>
              </w:divBdr>
              <w:divsChild>
                <w:div w:id="497235865">
                  <w:marLeft w:val="0"/>
                  <w:marRight w:val="0"/>
                  <w:marTop w:val="0"/>
                  <w:marBottom w:val="0"/>
                  <w:divBdr>
                    <w:top w:val="none" w:sz="0" w:space="0" w:color="auto"/>
                    <w:left w:val="none" w:sz="0" w:space="0" w:color="auto"/>
                    <w:bottom w:val="none" w:sz="0" w:space="0" w:color="auto"/>
                    <w:right w:val="none" w:sz="0" w:space="0" w:color="auto"/>
                  </w:divBdr>
                  <w:divsChild>
                    <w:div w:id="1079786997">
                      <w:marLeft w:val="0"/>
                      <w:marRight w:val="0"/>
                      <w:marTop w:val="0"/>
                      <w:marBottom w:val="0"/>
                      <w:divBdr>
                        <w:top w:val="none" w:sz="0" w:space="0" w:color="auto"/>
                        <w:left w:val="none" w:sz="0" w:space="0" w:color="auto"/>
                        <w:bottom w:val="none" w:sz="0" w:space="0" w:color="auto"/>
                        <w:right w:val="none" w:sz="0" w:space="0" w:color="auto"/>
                      </w:divBdr>
                      <w:divsChild>
                        <w:div w:id="1878393834">
                          <w:marLeft w:val="0"/>
                          <w:marRight w:val="0"/>
                          <w:marTop w:val="0"/>
                          <w:marBottom w:val="0"/>
                          <w:divBdr>
                            <w:top w:val="none" w:sz="0" w:space="0" w:color="auto"/>
                            <w:left w:val="none" w:sz="0" w:space="0" w:color="auto"/>
                            <w:bottom w:val="none" w:sz="0" w:space="0" w:color="auto"/>
                            <w:right w:val="none" w:sz="0" w:space="0" w:color="auto"/>
                          </w:divBdr>
                          <w:divsChild>
                            <w:div w:id="2061396339">
                              <w:marLeft w:val="0"/>
                              <w:marRight w:val="0"/>
                              <w:marTop w:val="255"/>
                              <w:marBottom w:val="255"/>
                              <w:divBdr>
                                <w:top w:val="none" w:sz="0" w:space="0" w:color="auto"/>
                                <w:left w:val="none" w:sz="0" w:space="0" w:color="auto"/>
                                <w:bottom w:val="none" w:sz="0" w:space="0" w:color="auto"/>
                                <w:right w:val="none" w:sz="0" w:space="0" w:color="auto"/>
                              </w:divBdr>
                              <w:divsChild>
                                <w:div w:id="1049108201">
                                  <w:marLeft w:val="0"/>
                                  <w:marRight w:val="0"/>
                                  <w:marTop w:val="210"/>
                                  <w:marBottom w:val="0"/>
                                  <w:divBdr>
                                    <w:top w:val="none" w:sz="0" w:space="0" w:color="auto"/>
                                    <w:left w:val="none" w:sz="0" w:space="0" w:color="auto"/>
                                    <w:bottom w:val="none" w:sz="0" w:space="0" w:color="auto"/>
                                    <w:right w:val="none" w:sz="0" w:space="0" w:color="auto"/>
                                  </w:divBdr>
                                  <w:divsChild>
                                    <w:div w:id="616373458">
                                      <w:marLeft w:val="0"/>
                                      <w:marRight w:val="0"/>
                                      <w:marTop w:val="0"/>
                                      <w:marBottom w:val="0"/>
                                      <w:divBdr>
                                        <w:top w:val="none" w:sz="0" w:space="0" w:color="auto"/>
                                        <w:left w:val="none" w:sz="0" w:space="0" w:color="auto"/>
                                        <w:bottom w:val="none" w:sz="0" w:space="0" w:color="auto"/>
                                        <w:right w:val="none" w:sz="0" w:space="0" w:color="auto"/>
                                      </w:divBdr>
                                    </w:div>
                                  </w:divsChild>
                                </w:div>
                                <w:div w:id="1299535886">
                                  <w:marLeft w:val="0"/>
                                  <w:marRight w:val="0"/>
                                  <w:marTop w:val="210"/>
                                  <w:marBottom w:val="0"/>
                                  <w:divBdr>
                                    <w:top w:val="none" w:sz="0" w:space="0" w:color="auto"/>
                                    <w:left w:val="none" w:sz="0" w:space="0" w:color="auto"/>
                                    <w:bottom w:val="none" w:sz="0" w:space="0" w:color="auto"/>
                                    <w:right w:val="none" w:sz="0" w:space="0" w:color="auto"/>
                                  </w:divBdr>
                                  <w:divsChild>
                                    <w:div w:id="1638681390">
                                      <w:marLeft w:val="0"/>
                                      <w:marRight w:val="0"/>
                                      <w:marTop w:val="0"/>
                                      <w:marBottom w:val="0"/>
                                      <w:divBdr>
                                        <w:top w:val="none" w:sz="0" w:space="0" w:color="auto"/>
                                        <w:left w:val="none" w:sz="0" w:space="0" w:color="auto"/>
                                        <w:bottom w:val="none" w:sz="0" w:space="0" w:color="auto"/>
                                        <w:right w:val="none" w:sz="0" w:space="0" w:color="auto"/>
                                      </w:divBdr>
                                    </w:div>
                                  </w:divsChild>
                                </w:div>
                                <w:div w:id="94642723">
                                  <w:marLeft w:val="0"/>
                                  <w:marRight w:val="0"/>
                                  <w:marTop w:val="210"/>
                                  <w:marBottom w:val="0"/>
                                  <w:divBdr>
                                    <w:top w:val="none" w:sz="0" w:space="0" w:color="auto"/>
                                    <w:left w:val="none" w:sz="0" w:space="0" w:color="auto"/>
                                    <w:bottom w:val="none" w:sz="0" w:space="0" w:color="auto"/>
                                    <w:right w:val="none" w:sz="0" w:space="0" w:color="auto"/>
                                  </w:divBdr>
                                  <w:divsChild>
                                    <w:div w:id="976304486">
                                      <w:marLeft w:val="0"/>
                                      <w:marRight w:val="0"/>
                                      <w:marTop w:val="0"/>
                                      <w:marBottom w:val="0"/>
                                      <w:divBdr>
                                        <w:top w:val="none" w:sz="0" w:space="0" w:color="auto"/>
                                        <w:left w:val="none" w:sz="0" w:space="0" w:color="auto"/>
                                        <w:bottom w:val="none" w:sz="0" w:space="0" w:color="auto"/>
                                        <w:right w:val="none" w:sz="0" w:space="0" w:color="auto"/>
                                      </w:divBdr>
                                    </w:div>
                                  </w:divsChild>
                                </w:div>
                                <w:div w:id="619650583">
                                  <w:marLeft w:val="0"/>
                                  <w:marRight w:val="0"/>
                                  <w:marTop w:val="210"/>
                                  <w:marBottom w:val="0"/>
                                  <w:divBdr>
                                    <w:top w:val="none" w:sz="0" w:space="0" w:color="auto"/>
                                    <w:left w:val="none" w:sz="0" w:space="0" w:color="auto"/>
                                    <w:bottom w:val="none" w:sz="0" w:space="0" w:color="auto"/>
                                    <w:right w:val="none" w:sz="0" w:space="0" w:color="auto"/>
                                  </w:divBdr>
                                  <w:divsChild>
                                    <w:div w:id="752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08">
                              <w:marLeft w:val="0"/>
                              <w:marRight w:val="0"/>
                              <w:marTop w:val="255"/>
                              <w:marBottom w:val="255"/>
                              <w:divBdr>
                                <w:top w:val="none" w:sz="0" w:space="0" w:color="auto"/>
                                <w:left w:val="none" w:sz="0" w:space="0" w:color="auto"/>
                                <w:bottom w:val="none" w:sz="0" w:space="0" w:color="auto"/>
                                <w:right w:val="none" w:sz="0" w:space="0" w:color="auto"/>
                              </w:divBdr>
                              <w:divsChild>
                                <w:div w:id="113406494">
                                  <w:marLeft w:val="0"/>
                                  <w:marRight w:val="0"/>
                                  <w:marTop w:val="210"/>
                                  <w:marBottom w:val="0"/>
                                  <w:divBdr>
                                    <w:top w:val="none" w:sz="0" w:space="0" w:color="auto"/>
                                    <w:left w:val="none" w:sz="0" w:space="0" w:color="auto"/>
                                    <w:bottom w:val="none" w:sz="0" w:space="0" w:color="auto"/>
                                    <w:right w:val="none" w:sz="0" w:space="0" w:color="auto"/>
                                  </w:divBdr>
                                  <w:divsChild>
                                    <w:div w:id="19671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465">
                              <w:marLeft w:val="0"/>
                              <w:marRight w:val="0"/>
                              <w:marTop w:val="0"/>
                              <w:marBottom w:val="0"/>
                              <w:divBdr>
                                <w:top w:val="none" w:sz="0" w:space="0" w:color="auto"/>
                                <w:left w:val="none" w:sz="0" w:space="0" w:color="auto"/>
                                <w:bottom w:val="none" w:sz="0" w:space="0" w:color="auto"/>
                                <w:right w:val="none" w:sz="0" w:space="0" w:color="auto"/>
                              </w:divBdr>
                              <w:divsChild>
                                <w:div w:id="597175714">
                                  <w:marLeft w:val="0"/>
                                  <w:marRight w:val="0"/>
                                  <w:marTop w:val="0"/>
                                  <w:marBottom w:val="0"/>
                                  <w:divBdr>
                                    <w:top w:val="none" w:sz="0" w:space="0" w:color="auto"/>
                                    <w:left w:val="none" w:sz="0" w:space="0" w:color="auto"/>
                                    <w:bottom w:val="none" w:sz="0" w:space="0" w:color="auto"/>
                                    <w:right w:val="none" w:sz="0" w:space="0" w:color="auto"/>
                                  </w:divBdr>
                                </w:div>
                                <w:div w:id="794716994">
                                  <w:marLeft w:val="0"/>
                                  <w:marRight w:val="0"/>
                                  <w:marTop w:val="0"/>
                                  <w:marBottom w:val="0"/>
                                  <w:divBdr>
                                    <w:top w:val="none" w:sz="0" w:space="0" w:color="auto"/>
                                    <w:left w:val="none" w:sz="0" w:space="0" w:color="auto"/>
                                    <w:bottom w:val="none" w:sz="0" w:space="0" w:color="auto"/>
                                    <w:right w:val="none" w:sz="0" w:space="0" w:color="auto"/>
                                  </w:divBdr>
                                </w:div>
                                <w:div w:id="1477601345">
                                  <w:marLeft w:val="0"/>
                                  <w:marRight w:val="0"/>
                                  <w:marTop w:val="0"/>
                                  <w:marBottom w:val="0"/>
                                  <w:divBdr>
                                    <w:top w:val="none" w:sz="0" w:space="0" w:color="auto"/>
                                    <w:left w:val="none" w:sz="0" w:space="0" w:color="auto"/>
                                    <w:bottom w:val="none" w:sz="0" w:space="0" w:color="auto"/>
                                    <w:right w:val="none" w:sz="0" w:space="0" w:color="auto"/>
                                  </w:divBdr>
                                </w:div>
                                <w:div w:id="593786120">
                                  <w:marLeft w:val="0"/>
                                  <w:marRight w:val="0"/>
                                  <w:marTop w:val="0"/>
                                  <w:marBottom w:val="0"/>
                                  <w:divBdr>
                                    <w:top w:val="none" w:sz="0" w:space="0" w:color="auto"/>
                                    <w:left w:val="none" w:sz="0" w:space="0" w:color="auto"/>
                                    <w:bottom w:val="none" w:sz="0" w:space="0" w:color="auto"/>
                                    <w:right w:val="none" w:sz="0" w:space="0" w:color="auto"/>
                                  </w:divBdr>
                                </w:div>
                                <w:div w:id="1809933596">
                                  <w:marLeft w:val="0"/>
                                  <w:marRight w:val="0"/>
                                  <w:marTop w:val="0"/>
                                  <w:marBottom w:val="0"/>
                                  <w:divBdr>
                                    <w:top w:val="none" w:sz="0" w:space="0" w:color="auto"/>
                                    <w:left w:val="none" w:sz="0" w:space="0" w:color="auto"/>
                                    <w:bottom w:val="none" w:sz="0" w:space="0" w:color="auto"/>
                                    <w:right w:val="none" w:sz="0" w:space="0" w:color="auto"/>
                                  </w:divBdr>
                                </w:div>
                                <w:div w:id="233779100">
                                  <w:marLeft w:val="0"/>
                                  <w:marRight w:val="0"/>
                                  <w:marTop w:val="0"/>
                                  <w:marBottom w:val="0"/>
                                  <w:divBdr>
                                    <w:top w:val="none" w:sz="0" w:space="0" w:color="auto"/>
                                    <w:left w:val="none" w:sz="0" w:space="0" w:color="auto"/>
                                    <w:bottom w:val="none" w:sz="0" w:space="0" w:color="auto"/>
                                    <w:right w:val="none" w:sz="0" w:space="0" w:color="auto"/>
                                  </w:divBdr>
                                </w:div>
                                <w:div w:id="360713470">
                                  <w:marLeft w:val="0"/>
                                  <w:marRight w:val="0"/>
                                  <w:marTop w:val="0"/>
                                  <w:marBottom w:val="0"/>
                                  <w:divBdr>
                                    <w:top w:val="none" w:sz="0" w:space="0" w:color="auto"/>
                                    <w:left w:val="none" w:sz="0" w:space="0" w:color="auto"/>
                                    <w:bottom w:val="none" w:sz="0" w:space="0" w:color="auto"/>
                                    <w:right w:val="none" w:sz="0" w:space="0" w:color="auto"/>
                                  </w:divBdr>
                                </w:div>
                                <w:div w:id="1762871508">
                                  <w:marLeft w:val="0"/>
                                  <w:marRight w:val="0"/>
                                  <w:marTop w:val="0"/>
                                  <w:marBottom w:val="0"/>
                                  <w:divBdr>
                                    <w:top w:val="none" w:sz="0" w:space="0" w:color="auto"/>
                                    <w:left w:val="none" w:sz="0" w:space="0" w:color="auto"/>
                                    <w:bottom w:val="none" w:sz="0" w:space="0" w:color="auto"/>
                                    <w:right w:val="none" w:sz="0" w:space="0" w:color="auto"/>
                                  </w:divBdr>
                                </w:div>
                                <w:div w:id="178204783">
                                  <w:marLeft w:val="0"/>
                                  <w:marRight w:val="0"/>
                                  <w:marTop w:val="0"/>
                                  <w:marBottom w:val="0"/>
                                  <w:divBdr>
                                    <w:top w:val="none" w:sz="0" w:space="0" w:color="auto"/>
                                    <w:left w:val="none" w:sz="0" w:space="0" w:color="auto"/>
                                    <w:bottom w:val="none" w:sz="0" w:space="0" w:color="auto"/>
                                    <w:right w:val="none" w:sz="0" w:space="0" w:color="auto"/>
                                  </w:divBdr>
                                </w:div>
                                <w:div w:id="529076998">
                                  <w:marLeft w:val="0"/>
                                  <w:marRight w:val="0"/>
                                  <w:marTop w:val="0"/>
                                  <w:marBottom w:val="0"/>
                                  <w:divBdr>
                                    <w:top w:val="none" w:sz="0" w:space="0" w:color="auto"/>
                                    <w:left w:val="none" w:sz="0" w:space="0" w:color="auto"/>
                                    <w:bottom w:val="none" w:sz="0" w:space="0" w:color="auto"/>
                                    <w:right w:val="none" w:sz="0" w:space="0" w:color="auto"/>
                                  </w:divBdr>
                                </w:div>
                                <w:div w:id="1607424233">
                                  <w:marLeft w:val="0"/>
                                  <w:marRight w:val="0"/>
                                  <w:marTop w:val="0"/>
                                  <w:marBottom w:val="0"/>
                                  <w:divBdr>
                                    <w:top w:val="none" w:sz="0" w:space="0" w:color="auto"/>
                                    <w:left w:val="none" w:sz="0" w:space="0" w:color="auto"/>
                                    <w:bottom w:val="none" w:sz="0" w:space="0" w:color="auto"/>
                                    <w:right w:val="none" w:sz="0" w:space="0" w:color="auto"/>
                                  </w:divBdr>
                                </w:div>
                              </w:divsChild>
                            </w:div>
                            <w:div w:id="515585212">
                              <w:marLeft w:val="0"/>
                              <w:marRight w:val="0"/>
                              <w:marTop w:val="0"/>
                              <w:marBottom w:val="128"/>
                              <w:divBdr>
                                <w:top w:val="none" w:sz="0" w:space="0" w:color="auto"/>
                                <w:left w:val="none" w:sz="0" w:space="0" w:color="auto"/>
                                <w:bottom w:val="none" w:sz="0" w:space="0" w:color="auto"/>
                                <w:right w:val="none" w:sz="0" w:space="0" w:color="auto"/>
                              </w:divBdr>
                            </w:div>
                            <w:div w:id="1299913469">
                              <w:marLeft w:val="0"/>
                              <w:marRight w:val="0"/>
                              <w:marTop w:val="255"/>
                              <w:marBottom w:val="255"/>
                              <w:divBdr>
                                <w:top w:val="none" w:sz="0" w:space="0" w:color="auto"/>
                                <w:left w:val="none" w:sz="0" w:space="0" w:color="auto"/>
                                <w:bottom w:val="none" w:sz="0" w:space="0" w:color="auto"/>
                                <w:right w:val="none" w:sz="0" w:space="0" w:color="auto"/>
                              </w:divBdr>
                              <w:divsChild>
                                <w:div w:id="954751665">
                                  <w:marLeft w:val="0"/>
                                  <w:marRight w:val="0"/>
                                  <w:marTop w:val="210"/>
                                  <w:marBottom w:val="0"/>
                                  <w:divBdr>
                                    <w:top w:val="none" w:sz="0" w:space="0" w:color="auto"/>
                                    <w:left w:val="none" w:sz="0" w:space="0" w:color="auto"/>
                                    <w:bottom w:val="none" w:sz="0" w:space="0" w:color="auto"/>
                                    <w:right w:val="none" w:sz="0" w:space="0" w:color="auto"/>
                                  </w:divBdr>
                                  <w:divsChild>
                                    <w:div w:id="4748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9516">
                      <w:marLeft w:val="0"/>
                      <w:marRight w:val="0"/>
                      <w:marTop w:val="0"/>
                      <w:marBottom w:val="0"/>
                      <w:divBdr>
                        <w:top w:val="none" w:sz="0" w:space="0" w:color="auto"/>
                        <w:left w:val="none" w:sz="0" w:space="0" w:color="auto"/>
                        <w:bottom w:val="none" w:sz="0" w:space="0" w:color="auto"/>
                        <w:right w:val="none" w:sz="0" w:space="0" w:color="auto"/>
                      </w:divBdr>
                      <w:divsChild>
                        <w:div w:id="570392159">
                          <w:marLeft w:val="0"/>
                          <w:marRight w:val="0"/>
                          <w:marTop w:val="255"/>
                          <w:marBottom w:val="255"/>
                          <w:divBdr>
                            <w:top w:val="none" w:sz="0" w:space="0" w:color="auto"/>
                            <w:left w:val="none" w:sz="0" w:space="0" w:color="auto"/>
                            <w:bottom w:val="none" w:sz="0" w:space="0" w:color="auto"/>
                            <w:right w:val="none" w:sz="0" w:space="0" w:color="auto"/>
                          </w:divBdr>
                          <w:divsChild>
                            <w:div w:id="178592137">
                              <w:marLeft w:val="0"/>
                              <w:marRight w:val="0"/>
                              <w:marTop w:val="0"/>
                              <w:marBottom w:val="0"/>
                              <w:divBdr>
                                <w:top w:val="none" w:sz="0" w:space="0" w:color="auto"/>
                                <w:left w:val="none" w:sz="0" w:space="0" w:color="auto"/>
                                <w:bottom w:val="none" w:sz="0" w:space="0" w:color="auto"/>
                                <w:right w:val="none" w:sz="0" w:space="0" w:color="auto"/>
                              </w:divBdr>
                              <w:divsChild>
                                <w:div w:id="1825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151">
                          <w:marLeft w:val="0"/>
                          <w:marRight w:val="0"/>
                          <w:marTop w:val="255"/>
                          <w:marBottom w:val="255"/>
                          <w:divBdr>
                            <w:top w:val="none" w:sz="0" w:space="0" w:color="auto"/>
                            <w:left w:val="none" w:sz="0" w:space="0" w:color="auto"/>
                            <w:bottom w:val="none" w:sz="0" w:space="0" w:color="auto"/>
                            <w:right w:val="none" w:sz="0" w:space="0" w:color="auto"/>
                          </w:divBdr>
                          <w:divsChild>
                            <w:div w:id="493648920">
                              <w:marLeft w:val="0"/>
                              <w:marRight w:val="0"/>
                              <w:marTop w:val="0"/>
                              <w:marBottom w:val="0"/>
                              <w:divBdr>
                                <w:top w:val="none" w:sz="0" w:space="0" w:color="auto"/>
                                <w:left w:val="none" w:sz="0" w:space="0" w:color="auto"/>
                                <w:bottom w:val="none" w:sz="0" w:space="0" w:color="auto"/>
                                <w:right w:val="none" w:sz="0" w:space="0" w:color="auto"/>
                              </w:divBdr>
                              <w:divsChild>
                                <w:div w:id="723336916">
                                  <w:marLeft w:val="0"/>
                                  <w:marRight w:val="0"/>
                                  <w:marTop w:val="0"/>
                                  <w:marBottom w:val="0"/>
                                  <w:divBdr>
                                    <w:top w:val="none" w:sz="0" w:space="0" w:color="auto"/>
                                    <w:left w:val="none" w:sz="0" w:space="0" w:color="auto"/>
                                    <w:bottom w:val="none" w:sz="0" w:space="0" w:color="auto"/>
                                    <w:right w:val="none" w:sz="0" w:space="0" w:color="auto"/>
                                  </w:divBdr>
                                </w:div>
                                <w:div w:id="388499671">
                                  <w:marLeft w:val="0"/>
                                  <w:marRight w:val="0"/>
                                  <w:marTop w:val="0"/>
                                  <w:marBottom w:val="0"/>
                                  <w:divBdr>
                                    <w:top w:val="none" w:sz="0" w:space="0" w:color="auto"/>
                                    <w:left w:val="none" w:sz="0" w:space="0" w:color="auto"/>
                                    <w:bottom w:val="none" w:sz="0" w:space="0" w:color="auto"/>
                                    <w:right w:val="none" w:sz="0" w:space="0" w:color="auto"/>
                                  </w:divBdr>
                                  <w:divsChild>
                                    <w:div w:id="1662080535">
                                      <w:marLeft w:val="0"/>
                                      <w:marRight w:val="0"/>
                                      <w:marTop w:val="0"/>
                                      <w:marBottom w:val="0"/>
                                      <w:divBdr>
                                        <w:top w:val="none" w:sz="0" w:space="0" w:color="auto"/>
                                        <w:left w:val="none" w:sz="0" w:space="0" w:color="auto"/>
                                        <w:bottom w:val="none" w:sz="0" w:space="0" w:color="auto"/>
                                        <w:right w:val="none" w:sz="0" w:space="0" w:color="auto"/>
                                      </w:divBdr>
                                      <w:divsChild>
                                        <w:div w:id="254286288">
                                          <w:marLeft w:val="0"/>
                                          <w:marRight w:val="0"/>
                                          <w:marTop w:val="0"/>
                                          <w:marBottom w:val="0"/>
                                          <w:divBdr>
                                            <w:top w:val="none" w:sz="0" w:space="0" w:color="auto"/>
                                            <w:left w:val="none" w:sz="0" w:space="0" w:color="auto"/>
                                            <w:bottom w:val="none" w:sz="0" w:space="0" w:color="auto"/>
                                            <w:right w:val="none" w:sz="0" w:space="0" w:color="auto"/>
                                          </w:divBdr>
                                          <w:divsChild>
                                            <w:div w:id="240331813">
                                              <w:marLeft w:val="0"/>
                                              <w:marRight w:val="0"/>
                                              <w:marTop w:val="0"/>
                                              <w:marBottom w:val="0"/>
                                              <w:divBdr>
                                                <w:top w:val="none" w:sz="0" w:space="0" w:color="auto"/>
                                                <w:left w:val="none" w:sz="0" w:space="0" w:color="auto"/>
                                                <w:bottom w:val="none" w:sz="0" w:space="0" w:color="auto"/>
                                                <w:right w:val="none" w:sz="0" w:space="0" w:color="auto"/>
                                              </w:divBdr>
                                              <w:divsChild>
                                                <w:div w:id="665715853">
                                                  <w:marLeft w:val="0"/>
                                                  <w:marRight w:val="0"/>
                                                  <w:marTop w:val="0"/>
                                                  <w:marBottom w:val="0"/>
                                                  <w:divBdr>
                                                    <w:top w:val="none" w:sz="0" w:space="0" w:color="auto"/>
                                                    <w:left w:val="none" w:sz="0" w:space="0" w:color="auto"/>
                                                    <w:bottom w:val="none" w:sz="0" w:space="0" w:color="auto"/>
                                                    <w:right w:val="none" w:sz="0" w:space="0" w:color="auto"/>
                                                  </w:divBdr>
                                                  <w:divsChild>
                                                    <w:div w:id="1857115712">
                                                      <w:marLeft w:val="0"/>
                                                      <w:marRight w:val="0"/>
                                                      <w:marTop w:val="0"/>
                                                      <w:marBottom w:val="0"/>
                                                      <w:divBdr>
                                                        <w:top w:val="none" w:sz="0" w:space="0" w:color="auto"/>
                                                        <w:left w:val="none" w:sz="0" w:space="0" w:color="auto"/>
                                                        <w:bottom w:val="none" w:sz="0" w:space="0" w:color="auto"/>
                                                        <w:right w:val="none" w:sz="0" w:space="0" w:color="auto"/>
                                                      </w:divBdr>
                                                      <w:divsChild>
                                                        <w:div w:id="1483816854">
                                                          <w:marLeft w:val="0"/>
                                                          <w:marRight w:val="0"/>
                                                          <w:marTop w:val="0"/>
                                                          <w:marBottom w:val="0"/>
                                                          <w:divBdr>
                                                            <w:top w:val="none" w:sz="0" w:space="0" w:color="auto"/>
                                                            <w:left w:val="none" w:sz="0" w:space="0" w:color="auto"/>
                                                            <w:bottom w:val="none" w:sz="0" w:space="0" w:color="auto"/>
                                                            <w:right w:val="none" w:sz="0" w:space="0" w:color="auto"/>
                                                          </w:divBdr>
                                                        </w:div>
                                                      </w:divsChild>
                                                    </w:div>
                                                    <w:div w:id="1960136245">
                                                      <w:marLeft w:val="0"/>
                                                      <w:marRight w:val="0"/>
                                                      <w:marTop w:val="0"/>
                                                      <w:marBottom w:val="0"/>
                                                      <w:divBdr>
                                                        <w:top w:val="none" w:sz="0" w:space="0" w:color="auto"/>
                                                        <w:left w:val="none" w:sz="0" w:space="0" w:color="auto"/>
                                                        <w:bottom w:val="none" w:sz="0" w:space="0" w:color="auto"/>
                                                        <w:right w:val="none" w:sz="0" w:space="0" w:color="auto"/>
                                                      </w:divBdr>
                                                    </w:div>
                                                    <w:div w:id="1551841719">
                                                      <w:marLeft w:val="0"/>
                                                      <w:marRight w:val="0"/>
                                                      <w:marTop w:val="0"/>
                                                      <w:marBottom w:val="0"/>
                                                      <w:divBdr>
                                                        <w:top w:val="none" w:sz="0" w:space="0" w:color="auto"/>
                                                        <w:left w:val="none" w:sz="0" w:space="0" w:color="auto"/>
                                                        <w:bottom w:val="none" w:sz="0" w:space="0" w:color="auto"/>
                                                        <w:right w:val="none" w:sz="0" w:space="0" w:color="auto"/>
                                                      </w:divBdr>
                                                    </w:div>
                                                    <w:div w:id="8575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7386">
                                      <w:marLeft w:val="0"/>
                                      <w:marRight w:val="0"/>
                                      <w:marTop w:val="0"/>
                                      <w:marBottom w:val="0"/>
                                      <w:divBdr>
                                        <w:top w:val="none" w:sz="0" w:space="0" w:color="auto"/>
                                        <w:left w:val="none" w:sz="0" w:space="0" w:color="auto"/>
                                        <w:bottom w:val="none" w:sz="0" w:space="0" w:color="auto"/>
                                        <w:right w:val="none" w:sz="0" w:space="0" w:color="auto"/>
                                      </w:divBdr>
                                      <w:divsChild>
                                        <w:div w:id="1098797736">
                                          <w:marLeft w:val="0"/>
                                          <w:marRight w:val="0"/>
                                          <w:marTop w:val="0"/>
                                          <w:marBottom w:val="0"/>
                                          <w:divBdr>
                                            <w:top w:val="none" w:sz="0" w:space="0" w:color="auto"/>
                                            <w:left w:val="none" w:sz="0" w:space="0" w:color="auto"/>
                                            <w:bottom w:val="none" w:sz="0" w:space="0" w:color="auto"/>
                                            <w:right w:val="none" w:sz="0" w:space="0" w:color="auto"/>
                                          </w:divBdr>
                                          <w:divsChild>
                                            <w:div w:id="440998252">
                                              <w:marLeft w:val="0"/>
                                              <w:marRight w:val="0"/>
                                              <w:marTop w:val="0"/>
                                              <w:marBottom w:val="0"/>
                                              <w:divBdr>
                                                <w:top w:val="none" w:sz="0" w:space="0" w:color="auto"/>
                                                <w:left w:val="none" w:sz="0" w:space="0" w:color="auto"/>
                                                <w:bottom w:val="none" w:sz="0" w:space="0" w:color="auto"/>
                                                <w:right w:val="none" w:sz="0" w:space="0" w:color="auto"/>
                                              </w:divBdr>
                                              <w:divsChild>
                                                <w:div w:id="1208420483">
                                                  <w:marLeft w:val="0"/>
                                                  <w:marRight w:val="0"/>
                                                  <w:marTop w:val="0"/>
                                                  <w:marBottom w:val="0"/>
                                                  <w:divBdr>
                                                    <w:top w:val="none" w:sz="0" w:space="0" w:color="auto"/>
                                                    <w:left w:val="none" w:sz="0" w:space="0" w:color="auto"/>
                                                    <w:bottom w:val="none" w:sz="0" w:space="0" w:color="auto"/>
                                                    <w:right w:val="none" w:sz="0" w:space="0" w:color="auto"/>
                                                  </w:divBdr>
                                                  <w:divsChild>
                                                    <w:div w:id="1442068060">
                                                      <w:marLeft w:val="0"/>
                                                      <w:marRight w:val="0"/>
                                                      <w:marTop w:val="0"/>
                                                      <w:marBottom w:val="0"/>
                                                      <w:divBdr>
                                                        <w:top w:val="none" w:sz="0" w:space="0" w:color="auto"/>
                                                        <w:left w:val="none" w:sz="0" w:space="0" w:color="auto"/>
                                                        <w:bottom w:val="none" w:sz="0" w:space="0" w:color="auto"/>
                                                        <w:right w:val="none" w:sz="0" w:space="0" w:color="auto"/>
                                                      </w:divBdr>
                                                      <w:divsChild>
                                                        <w:div w:id="1361929192">
                                                          <w:marLeft w:val="0"/>
                                                          <w:marRight w:val="0"/>
                                                          <w:marTop w:val="0"/>
                                                          <w:marBottom w:val="0"/>
                                                          <w:divBdr>
                                                            <w:top w:val="none" w:sz="0" w:space="0" w:color="auto"/>
                                                            <w:left w:val="none" w:sz="0" w:space="0" w:color="auto"/>
                                                            <w:bottom w:val="none" w:sz="0" w:space="0" w:color="auto"/>
                                                            <w:right w:val="none" w:sz="0" w:space="0" w:color="auto"/>
                                                          </w:divBdr>
                                                        </w:div>
                                                      </w:divsChild>
                                                    </w:div>
                                                    <w:div w:id="2130784073">
                                                      <w:marLeft w:val="0"/>
                                                      <w:marRight w:val="0"/>
                                                      <w:marTop w:val="0"/>
                                                      <w:marBottom w:val="0"/>
                                                      <w:divBdr>
                                                        <w:top w:val="none" w:sz="0" w:space="0" w:color="auto"/>
                                                        <w:left w:val="none" w:sz="0" w:space="0" w:color="auto"/>
                                                        <w:bottom w:val="none" w:sz="0" w:space="0" w:color="auto"/>
                                                        <w:right w:val="none" w:sz="0" w:space="0" w:color="auto"/>
                                                      </w:divBdr>
                                                    </w:div>
                                                    <w:div w:id="144901696">
                                                      <w:marLeft w:val="0"/>
                                                      <w:marRight w:val="0"/>
                                                      <w:marTop w:val="0"/>
                                                      <w:marBottom w:val="0"/>
                                                      <w:divBdr>
                                                        <w:top w:val="none" w:sz="0" w:space="0" w:color="auto"/>
                                                        <w:left w:val="none" w:sz="0" w:space="0" w:color="auto"/>
                                                        <w:bottom w:val="none" w:sz="0" w:space="0" w:color="auto"/>
                                                        <w:right w:val="none" w:sz="0" w:space="0" w:color="auto"/>
                                                      </w:divBdr>
                                                    </w:div>
                                                    <w:div w:id="10284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48636">
                          <w:marLeft w:val="0"/>
                          <w:marRight w:val="0"/>
                          <w:marTop w:val="0"/>
                          <w:marBottom w:val="255"/>
                          <w:divBdr>
                            <w:top w:val="none" w:sz="0" w:space="0" w:color="auto"/>
                            <w:left w:val="none" w:sz="0" w:space="0" w:color="auto"/>
                            <w:bottom w:val="none" w:sz="0" w:space="0" w:color="auto"/>
                            <w:right w:val="none" w:sz="0" w:space="0" w:color="auto"/>
                          </w:divBdr>
                          <w:divsChild>
                            <w:div w:id="1270117984">
                              <w:marLeft w:val="0"/>
                              <w:marRight w:val="0"/>
                              <w:marTop w:val="0"/>
                              <w:marBottom w:val="0"/>
                              <w:divBdr>
                                <w:top w:val="none" w:sz="0" w:space="0" w:color="auto"/>
                                <w:left w:val="none" w:sz="0" w:space="0" w:color="auto"/>
                                <w:bottom w:val="none" w:sz="0" w:space="0" w:color="auto"/>
                                <w:right w:val="none" w:sz="0" w:space="0" w:color="auto"/>
                              </w:divBdr>
                            </w:div>
                          </w:divsChild>
                        </w:div>
                        <w:div w:id="586428169">
                          <w:marLeft w:val="0"/>
                          <w:marRight w:val="0"/>
                          <w:marTop w:val="0"/>
                          <w:marBottom w:val="0"/>
                          <w:divBdr>
                            <w:top w:val="none" w:sz="0" w:space="0" w:color="auto"/>
                            <w:left w:val="none" w:sz="0" w:space="0" w:color="auto"/>
                            <w:bottom w:val="none" w:sz="0" w:space="0" w:color="auto"/>
                            <w:right w:val="none" w:sz="0" w:space="0" w:color="auto"/>
                          </w:divBdr>
                          <w:divsChild>
                            <w:div w:id="1921329038">
                              <w:marLeft w:val="0"/>
                              <w:marRight w:val="0"/>
                              <w:marTop w:val="0"/>
                              <w:marBottom w:val="180"/>
                              <w:divBdr>
                                <w:top w:val="none" w:sz="0" w:space="0" w:color="auto"/>
                                <w:left w:val="none" w:sz="0" w:space="0" w:color="auto"/>
                                <w:bottom w:val="none" w:sz="0" w:space="0" w:color="auto"/>
                                <w:right w:val="none" w:sz="0" w:space="0" w:color="auto"/>
                              </w:divBdr>
                            </w:div>
                            <w:div w:id="1774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09762/" TargetMode="External"/><Relationship Id="rId13" Type="http://schemas.openxmlformats.org/officeDocument/2006/relationships/hyperlink" Target="https://www.garant.ru/products/ipo/prime/doc/72609762/" TargetMode="External"/><Relationship Id="rId18" Type="http://schemas.openxmlformats.org/officeDocument/2006/relationships/hyperlink" Target="https://www.garant.ru/products/ipo/prime/doc/72609762/" TargetMode="External"/><Relationship Id="rId26" Type="http://schemas.openxmlformats.org/officeDocument/2006/relationships/hyperlink" Target="https://www.garant.ru/products/ipo/prime/doc/72609762/" TargetMode="External"/><Relationship Id="rId3" Type="http://schemas.microsoft.com/office/2007/relationships/stylesWithEffects" Target="stylesWithEffects.xml"/><Relationship Id="rId21" Type="http://schemas.openxmlformats.org/officeDocument/2006/relationships/hyperlink" Target="https://www.garant.ru/products/ipo/prime/doc/72609762/" TargetMode="External"/><Relationship Id="rId7" Type="http://schemas.openxmlformats.org/officeDocument/2006/relationships/hyperlink" Target="https://www.garant.ru/products/ipo/prime/doc/72609762/" TargetMode="External"/><Relationship Id="rId12" Type="http://schemas.openxmlformats.org/officeDocument/2006/relationships/hyperlink" Target="https://www.garant.ru/products/ipo/prime/doc/72609762/" TargetMode="External"/><Relationship Id="rId17" Type="http://schemas.openxmlformats.org/officeDocument/2006/relationships/hyperlink" Target="https://www.garant.ru/products/ipo/prime/doc/72609762/" TargetMode="External"/><Relationship Id="rId25" Type="http://schemas.openxmlformats.org/officeDocument/2006/relationships/hyperlink" Target="https://www.garant.ru/products/ipo/prime/doc/72609762/" TargetMode="External"/><Relationship Id="rId2" Type="http://schemas.openxmlformats.org/officeDocument/2006/relationships/styles" Target="styles.xml"/><Relationship Id="rId16" Type="http://schemas.openxmlformats.org/officeDocument/2006/relationships/hyperlink" Target="https://www.garant.ru/products/ipo/prime/doc/72609762/" TargetMode="External"/><Relationship Id="rId20" Type="http://schemas.openxmlformats.org/officeDocument/2006/relationships/hyperlink" Target="https://www.garant.ru/products/ipo/prime/doc/726097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arant.ru/products/ipo/prime/doc/72609762/" TargetMode="External"/><Relationship Id="rId11" Type="http://schemas.openxmlformats.org/officeDocument/2006/relationships/hyperlink" Target="https://www.garant.ru/products/ipo/prime/doc/72609762/" TargetMode="External"/><Relationship Id="rId24" Type="http://schemas.openxmlformats.org/officeDocument/2006/relationships/hyperlink" Target="https://www.garant.ru/products/ipo/prime/doc/72609762/" TargetMode="External"/><Relationship Id="rId5" Type="http://schemas.openxmlformats.org/officeDocument/2006/relationships/webSettings" Target="webSettings.xml"/><Relationship Id="rId15" Type="http://schemas.openxmlformats.org/officeDocument/2006/relationships/hyperlink" Target="https://www.garant.ru/products/ipo/prime/doc/72609762/" TargetMode="External"/><Relationship Id="rId23" Type="http://schemas.openxmlformats.org/officeDocument/2006/relationships/hyperlink" Target="https://www.garant.ru/products/ipo/prime/doc/72609762/" TargetMode="External"/><Relationship Id="rId28" Type="http://schemas.openxmlformats.org/officeDocument/2006/relationships/fontTable" Target="fontTable.xml"/><Relationship Id="rId10" Type="http://schemas.openxmlformats.org/officeDocument/2006/relationships/hyperlink" Target="https://www.garant.ru/products/ipo/prime/doc/72609762/" TargetMode="External"/><Relationship Id="rId19" Type="http://schemas.openxmlformats.org/officeDocument/2006/relationships/hyperlink" Target="https://www.garant.ru/products/ipo/prime/doc/72609762/" TargetMode="External"/><Relationship Id="rId4" Type="http://schemas.openxmlformats.org/officeDocument/2006/relationships/settings" Target="settings.xml"/><Relationship Id="rId9" Type="http://schemas.openxmlformats.org/officeDocument/2006/relationships/hyperlink" Target="https://www.garant.ru/products/ipo/prime/doc/72609762/" TargetMode="External"/><Relationship Id="rId14" Type="http://schemas.openxmlformats.org/officeDocument/2006/relationships/hyperlink" Target="https://www.garant.ru/products/ipo/prime/doc/72609762/" TargetMode="External"/><Relationship Id="rId22" Type="http://schemas.openxmlformats.org/officeDocument/2006/relationships/hyperlink" Target="https://www.garant.ru/products/ipo/prime/doc/72609762/" TargetMode="External"/><Relationship Id="rId27" Type="http://schemas.openxmlformats.org/officeDocument/2006/relationships/hyperlink" Target="https://www.garant.ru/products/ipo/prime/doc/72609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E1DC-1519-4B2F-AA4B-DDE578E4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luhmanov_I</dc:creator>
  <cp:keywords/>
  <dc:description/>
  <cp:lastModifiedBy>luhmanov_I</cp:lastModifiedBy>
  <cp:revision>5</cp:revision>
  <dcterms:created xsi:type="dcterms:W3CDTF">2020-01-21T02:41:00Z</dcterms:created>
  <dcterms:modified xsi:type="dcterms:W3CDTF">2020-02-07T02:32:00Z</dcterms:modified>
</cp:coreProperties>
</file>